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EE4" w:rsidRDefault="00E40EE4" w:rsidP="00E40EE4">
      <w:pPr>
        <w:pStyle w:val="a4"/>
        <w:ind w:left="5670"/>
        <w:jc w:val="both"/>
        <w:rPr>
          <w:rFonts w:ascii="Times New Roman" w:hAnsi="Times New Roman"/>
          <w:sz w:val="24"/>
          <w:szCs w:val="24"/>
        </w:rPr>
      </w:pPr>
      <w:r>
        <w:rPr>
          <w:rFonts w:ascii="Times New Roman" w:hAnsi="Times New Roman"/>
          <w:sz w:val="24"/>
          <w:szCs w:val="24"/>
        </w:rPr>
        <w:t xml:space="preserve">Приложение №__28__                               </w:t>
      </w:r>
    </w:p>
    <w:p w:rsidR="00E40EE4" w:rsidRDefault="00E40EE4" w:rsidP="00E40EE4">
      <w:pPr>
        <w:pStyle w:val="a4"/>
        <w:ind w:left="5670"/>
        <w:jc w:val="both"/>
        <w:rPr>
          <w:rFonts w:ascii="Times New Roman" w:hAnsi="Times New Roman"/>
          <w:sz w:val="24"/>
          <w:szCs w:val="24"/>
        </w:rPr>
      </w:pPr>
      <w:r>
        <w:rPr>
          <w:rFonts w:ascii="Times New Roman" w:hAnsi="Times New Roman"/>
          <w:sz w:val="24"/>
          <w:szCs w:val="24"/>
        </w:rPr>
        <w:t xml:space="preserve">к разделу 2.1 ООП ООО            </w:t>
      </w:r>
    </w:p>
    <w:p w:rsidR="00E40EE4" w:rsidRDefault="00E40EE4" w:rsidP="00E40EE4">
      <w:pPr>
        <w:pStyle w:val="a4"/>
        <w:ind w:left="5670"/>
        <w:jc w:val="both"/>
        <w:rPr>
          <w:rFonts w:ascii="Times New Roman" w:hAnsi="Times New Roman"/>
          <w:sz w:val="24"/>
          <w:szCs w:val="24"/>
        </w:rPr>
      </w:pPr>
      <w:r>
        <w:rPr>
          <w:rFonts w:ascii="Times New Roman" w:hAnsi="Times New Roman"/>
          <w:sz w:val="24"/>
          <w:szCs w:val="24"/>
        </w:rPr>
        <w:t>МОУ «Красноборская средняя школа»</w:t>
      </w:r>
    </w:p>
    <w:p w:rsidR="00E40EE4" w:rsidRDefault="00E40EE4" w:rsidP="00E40EE4">
      <w:pPr>
        <w:rPr>
          <w:rFonts w:ascii="Times New Roman" w:hAnsi="Times New Roman"/>
          <w:b/>
          <w:sz w:val="28"/>
        </w:rPr>
      </w:pPr>
    </w:p>
    <w:p w:rsidR="00E40EE4" w:rsidRDefault="00E40EE4" w:rsidP="00E40EE4">
      <w:pPr>
        <w:ind w:left="120"/>
        <w:jc w:val="center"/>
        <w:rPr>
          <w:rFonts w:ascii="Times New Roman" w:hAnsi="Times New Roman"/>
          <w:b/>
          <w:sz w:val="28"/>
        </w:rPr>
      </w:pPr>
    </w:p>
    <w:p w:rsidR="008F66F6" w:rsidRDefault="008F66F6" w:rsidP="008F66F6">
      <w:pPr>
        <w:ind w:left="120"/>
        <w:jc w:val="center"/>
        <w:rPr>
          <w:rFonts w:ascii="Times New Roman" w:hAnsi="Times New Roman"/>
          <w:b/>
          <w:sz w:val="28"/>
        </w:rPr>
      </w:pPr>
    </w:p>
    <w:p w:rsidR="008F66F6" w:rsidRDefault="008F66F6" w:rsidP="008F66F6">
      <w:pPr>
        <w:ind w:left="120"/>
        <w:jc w:val="center"/>
        <w:rPr>
          <w:rFonts w:ascii="Times New Roman" w:hAnsi="Times New Roman"/>
          <w:b/>
          <w:sz w:val="28"/>
        </w:rPr>
      </w:pPr>
    </w:p>
    <w:p w:rsidR="008F66F6" w:rsidRDefault="008F66F6" w:rsidP="008F66F6">
      <w:pPr>
        <w:ind w:left="120"/>
        <w:jc w:val="center"/>
      </w:pPr>
      <w:r>
        <w:rPr>
          <w:rFonts w:ascii="Times New Roman" w:hAnsi="Times New Roman"/>
          <w:b/>
          <w:sz w:val="28"/>
        </w:rPr>
        <w:t>‌</w:t>
      </w:r>
      <w:bookmarkStart w:id="0" w:name="5858e69b-b955-4d5b-94a8-f3a644af01d4"/>
      <w:r>
        <w:rPr>
          <w:rFonts w:ascii="Times New Roman" w:hAnsi="Times New Roman"/>
          <w:b/>
          <w:sz w:val="28"/>
        </w:rPr>
        <w:t>администрация Шатковского муниципального округа</w:t>
      </w:r>
      <w:bookmarkEnd w:id="0"/>
      <w:r>
        <w:rPr>
          <w:rFonts w:ascii="Times New Roman" w:hAnsi="Times New Roman"/>
          <w:b/>
          <w:sz w:val="28"/>
        </w:rPr>
        <w:t>‌</w:t>
      </w:r>
      <w:r>
        <w:rPr>
          <w:rFonts w:ascii="Times New Roman" w:hAnsi="Times New Roman"/>
          <w:sz w:val="28"/>
        </w:rPr>
        <w:t>​</w:t>
      </w:r>
    </w:p>
    <w:p w:rsidR="008F66F6" w:rsidRDefault="008F66F6" w:rsidP="008F66F6">
      <w:pPr>
        <w:ind w:left="120"/>
        <w:jc w:val="center"/>
      </w:pPr>
      <w:r>
        <w:rPr>
          <w:rFonts w:ascii="Times New Roman" w:hAnsi="Times New Roman"/>
          <w:b/>
          <w:sz w:val="28"/>
        </w:rPr>
        <w:t>МОУ «Красноборская СШ»</w:t>
      </w:r>
    </w:p>
    <w:p w:rsidR="00E40EE4" w:rsidRDefault="00E40EE4" w:rsidP="00E40EE4">
      <w:pPr>
        <w:ind w:left="120"/>
      </w:pPr>
      <w:bookmarkStart w:id="1" w:name="_GoBack"/>
      <w:bookmarkEnd w:id="1"/>
    </w:p>
    <w:p w:rsidR="00E40EE4" w:rsidRDefault="00E40EE4" w:rsidP="00E40EE4">
      <w:pPr>
        <w:ind w:left="120"/>
      </w:pPr>
    </w:p>
    <w:p w:rsidR="00E40EE4" w:rsidRDefault="00E40EE4" w:rsidP="00E40EE4">
      <w:pPr>
        <w:ind w:left="120"/>
      </w:pPr>
    </w:p>
    <w:p w:rsidR="00E40EE4" w:rsidRDefault="00E40EE4" w:rsidP="00E40EE4">
      <w:pPr>
        <w:ind w:left="120"/>
      </w:pPr>
    </w:p>
    <w:tbl>
      <w:tblPr>
        <w:tblW w:w="9599" w:type="dxa"/>
        <w:tblLook w:val="04A0" w:firstRow="1" w:lastRow="0" w:firstColumn="1" w:lastColumn="0" w:noHBand="0" w:noVBand="1"/>
      </w:tblPr>
      <w:tblGrid>
        <w:gridCol w:w="3114"/>
        <w:gridCol w:w="85"/>
        <w:gridCol w:w="3030"/>
        <w:gridCol w:w="170"/>
        <w:gridCol w:w="2945"/>
        <w:gridCol w:w="255"/>
      </w:tblGrid>
      <w:tr w:rsidR="00E40EE4" w:rsidTr="002B2B1F">
        <w:trPr>
          <w:trHeight w:val="2342"/>
        </w:trPr>
        <w:tc>
          <w:tcPr>
            <w:tcW w:w="3199" w:type="dxa"/>
            <w:gridSpan w:val="2"/>
          </w:tcPr>
          <w:p w:rsidR="00E40EE4" w:rsidRDefault="00E40EE4" w:rsidP="002B2B1F">
            <w:pPr>
              <w:autoSpaceDE w:val="0"/>
              <w:autoSpaceDN w:val="0"/>
              <w:spacing w:after="120" w:line="276" w:lineRule="auto"/>
              <w:jc w:val="center"/>
              <w:rPr>
                <w:rFonts w:ascii="Times New Roman" w:eastAsia="Times New Roman" w:hAnsi="Times New Roman"/>
                <w:sz w:val="28"/>
                <w:szCs w:val="28"/>
                <w:lang w:eastAsia="en-US"/>
              </w:rPr>
            </w:pPr>
            <w:r>
              <w:rPr>
                <w:rFonts w:ascii="Times New Roman" w:eastAsia="Times New Roman" w:hAnsi="Times New Roman"/>
                <w:sz w:val="28"/>
                <w:szCs w:val="28"/>
                <w:lang w:eastAsia="en-US"/>
              </w:rPr>
              <w:t>РАССМОТРЕНА</w:t>
            </w:r>
          </w:p>
          <w:p w:rsidR="00E40EE4" w:rsidRDefault="00E40EE4" w:rsidP="002B2B1F">
            <w:pPr>
              <w:autoSpaceDE w:val="0"/>
              <w:autoSpaceDN w:val="0"/>
              <w:spacing w:line="276" w:lineRule="auto"/>
              <w:jc w:val="center"/>
              <w:rPr>
                <w:rFonts w:ascii="Times New Roman" w:eastAsia="Times New Roman" w:hAnsi="Times New Roman"/>
                <w:lang w:eastAsia="en-US"/>
              </w:rPr>
            </w:pPr>
            <w:r>
              <w:rPr>
                <w:rFonts w:ascii="Times New Roman" w:eastAsia="Times New Roman" w:hAnsi="Times New Roman"/>
                <w:lang w:eastAsia="en-US"/>
              </w:rPr>
              <w:t>и принята на заседании педагогического совета</w:t>
            </w:r>
          </w:p>
          <w:p w:rsidR="00E40EE4" w:rsidRDefault="00E40EE4" w:rsidP="002B2B1F">
            <w:pPr>
              <w:autoSpaceDE w:val="0"/>
              <w:autoSpaceDN w:val="0"/>
              <w:spacing w:line="276" w:lineRule="auto"/>
              <w:jc w:val="center"/>
              <w:rPr>
                <w:rFonts w:ascii="Times New Roman" w:eastAsia="Times New Roman" w:hAnsi="Times New Roman"/>
                <w:lang w:eastAsia="en-US"/>
              </w:rPr>
            </w:pPr>
            <w:r>
              <w:rPr>
                <w:rFonts w:ascii="Times New Roman" w:eastAsia="Times New Roman" w:hAnsi="Times New Roman"/>
                <w:lang w:eastAsia="en-US"/>
              </w:rPr>
              <w:t>МОУ «Красноборская СШ»</w:t>
            </w:r>
          </w:p>
          <w:p w:rsidR="00E40EE4" w:rsidRDefault="00E40EE4" w:rsidP="002B2B1F">
            <w:pPr>
              <w:autoSpaceDE w:val="0"/>
              <w:autoSpaceDN w:val="0"/>
              <w:spacing w:line="276" w:lineRule="auto"/>
              <w:jc w:val="center"/>
              <w:rPr>
                <w:rFonts w:ascii="Times New Roman" w:eastAsia="Times New Roman" w:hAnsi="Times New Roman"/>
                <w:lang w:eastAsia="en-US"/>
              </w:rPr>
            </w:pPr>
            <w:r>
              <w:rPr>
                <w:rFonts w:ascii="Times New Roman" w:eastAsia="Times New Roman" w:hAnsi="Times New Roman"/>
                <w:lang w:eastAsia="en-US"/>
              </w:rPr>
              <w:t>протокол от 28.08.2023 № 1</w:t>
            </w:r>
          </w:p>
          <w:p w:rsidR="00E40EE4" w:rsidRDefault="00E40EE4" w:rsidP="002B2B1F">
            <w:pPr>
              <w:autoSpaceDE w:val="0"/>
              <w:autoSpaceDN w:val="0"/>
              <w:spacing w:after="120" w:line="276" w:lineRule="auto"/>
              <w:jc w:val="both"/>
              <w:rPr>
                <w:rFonts w:ascii="Times New Roman" w:eastAsia="Times New Roman" w:hAnsi="Times New Roman"/>
                <w:lang w:eastAsia="en-US"/>
              </w:rPr>
            </w:pPr>
          </w:p>
        </w:tc>
        <w:tc>
          <w:tcPr>
            <w:tcW w:w="3200" w:type="dxa"/>
            <w:gridSpan w:val="2"/>
            <w:hideMark/>
          </w:tcPr>
          <w:p w:rsidR="00E40EE4" w:rsidRDefault="00E40EE4" w:rsidP="002B2B1F">
            <w:pPr>
              <w:autoSpaceDE w:val="0"/>
              <w:autoSpaceDN w:val="0"/>
              <w:spacing w:after="120" w:line="276" w:lineRule="auto"/>
              <w:rPr>
                <w:rFonts w:ascii="Times New Roman" w:eastAsia="Times New Roman" w:hAnsi="Times New Roman"/>
                <w:lang w:eastAsia="en-US"/>
              </w:rPr>
            </w:pPr>
            <w:r>
              <w:rPr>
                <w:rFonts w:ascii="Times New Roman" w:eastAsia="Times New Roman" w:hAnsi="Times New Roman"/>
                <w:sz w:val="28"/>
                <w:szCs w:val="28"/>
                <w:lang w:eastAsia="en-US"/>
              </w:rPr>
              <w:t xml:space="preserve">   </w:t>
            </w:r>
          </w:p>
        </w:tc>
        <w:tc>
          <w:tcPr>
            <w:tcW w:w="3200" w:type="dxa"/>
            <w:gridSpan w:val="2"/>
          </w:tcPr>
          <w:p w:rsidR="00E40EE4" w:rsidRDefault="00E40EE4" w:rsidP="002B2B1F">
            <w:pPr>
              <w:autoSpaceDE w:val="0"/>
              <w:autoSpaceDN w:val="0"/>
              <w:spacing w:after="120" w:line="276" w:lineRule="auto"/>
              <w:jc w:val="center"/>
              <w:rPr>
                <w:rFonts w:ascii="Times New Roman" w:eastAsia="Times New Roman" w:hAnsi="Times New Roman"/>
                <w:sz w:val="28"/>
                <w:szCs w:val="28"/>
                <w:lang w:eastAsia="en-US"/>
              </w:rPr>
            </w:pPr>
            <w:r>
              <w:rPr>
                <w:rFonts w:ascii="Times New Roman" w:eastAsia="Times New Roman" w:hAnsi="Times New Roman"/>
                <w:sz w:val="28"/>
                <w:szCs w:val="28"/>
                <w:lang w:eastAsia="en-US"/>
              </w:rPr>
              <w:t>УТВЕРЖДЕНА</w:t>
            </w:r>
          </w:p>
          <w:p w:rsidR="00E40EE4" w:rsidRDefault="00E40EE4" w:rsidP="002B2B1F">
            <w:pPr>
              <w:autoSpaceDE w:val="0"/>
              <w:autoSpaceDN w:val="0"/>
              <w:spacing w:line="276" w:lineRule="auto"/>
              <w:jc w:val="center"/>
              <w:rPr>
                <w:rFonts w:ascii="Times New Roman" w:eastAsia="Times New Roman" w:hAnsi="Times New Roman"/>
                <w:lang w:eastAsia="en-US"/>
              </w:rPr>
            </w:pPr>
            <w:r>
              <w:rPr>
                <w:rFonts w:ascii="Times New Roman" w:eastAsia="Times New Roman" w:hAnsi="Times New Roman"/>
                <w:lang w:eastAsia="en-US"/>
              </w:rPr>
              <w:t>приказом МОУ «Красноборская СШ»</w:t>
            </w:r>
          </w:p>
          <w:p w:rsidR="00E40EE4" w:rsidRDefault="00E40EE4" w:rsidP="002B2B1F">
            <w:pPr>
              <w:autoSpaceDE w:val="0"/>
              <w:autoSpaceDN w:val="0"/>
              <w:spacing w:line="276" w:lineRule="auto"/>
              <w:jc w:val="center"/>
              <w:rPr>
                <w:rFonts w:ascii="Times New Roman" w:eastAsia="Times New Roman" w:hAnsi="Times New Roman"/>
                <w:lang w:eastAsia="en-US"/>
              </w:rPr>
            </w:pPr>
            <w:r>
              <w:rPr>
                <w:rFonts w:ascii="Times New Roman" w:eastAsia="Times New Roman" w:hAnsi="Times New Roman"/>
                <w:lang w:eastAsia="en-US"/>
              </w:rPr>
              <w:t xml:space="preserve">от «28»  августа  2023 г. </w:t>
            </w:r>
          </w:p>
          <w:p w:rsidR="00E40EE4" w:rsidRDefault="00E40EE4" w:rsidP="002B2B1F">
            <w:pPr>
              <w:autoSpaceDE w:val="0"/>
              <w:autoSpaceDN w:val="0"/>
              <w:spacing w:line="276" w:lineRule="auto"/>
              <w:jc w:val="center"/>
              <w:rPr>
                <w:rFonts w:ascii="Times New Roman" w:eastAsia="Times New Roman" w:hAnsi="Times New Roman"/>
                <w:lang w:eastAsia="en-US"/>
              </w:rPr>
            </w:pPr>
            <w:r>
              <w:rPr>
                <w:rFonts w:ascii="Times New Roman" w:eastAsia="Times New Roman" w:hAnsi="Times New Roman"/>
                <w:lang w:eastAsia="en-US"/>
              </w:rPr>
              <w:t>№ 267</w:t>
            </w:r>
          </w:p>
          <w:p w:rsidR="00E40EE4" w:rsidRDefault="00E40EE4" w:rsidP="002B2B1F">
            <w:pPr>
              <w:autoSpaceDE w:val="0"/>
              <w:autoSpaceDN w:val="0"/>
              <w:spacing w:line="276" w:lineRule="auto"/>
              <w:jc w:val="center"/>
              <w:rPr>
                <w:rFonts w:ascii="Times New Roman" w:eastAsia="Times New Roman" w:hAnsi="Times New Roman"/>
                <w:lang w:eastAsia="en-US"/>
              </w:rPr>
            </w:pPr>
          </w:p>
          <w:p w:rsidR="00E40EE4" w:rsidRDefault="00E40EE4" w:rsidP="002B2B1F">
            <w:pPr>
              <w:autoSpaceDE w:val="0"/>
              <w:autoSpaceDN w:val="0"/>
              <w:spacing w:after="120" w:line="276" w:lineRule="auto"/>
              <w:jc w:val="both"/>
              <w:rPr>
                <w:rFonts w:ascii="Times New Roman" w:eastAsia="Times New Roman" w:hAnsi="Times New Roman"/>
                <w:lang w:eastAsia="en-US"/>
              </w:rPr>
            </w:pPr>
          </w:p>
        </w:tc>
      </w:tr>
      <w:tr w:rsidR="00E40EE4" w:rsidTr="002B2B1F">
        <w:trPr>
          <w:trHeight w:val="419"/>
        </w:trPr>
        <w:tc>
          <w:tcPr>
            <w:tcW w:w="3199" w:type="dxa"/>
            <w:gridSpan w:val="2"/>
          </w:tcPr>
          <w:p w:rsidR="00E40EE4" w:rsidRDefault="00E40EE4" w:rsidP="002B2B1F">
            <w:pPr>
              <w:autoSpaceDE w:val="0"/>
              <w:autoSpaceDN w:val="0"/>
              <w:spacing w:after="120" w:line="276" w:lineRule="auto"/>
              <w:jc w:val="both"/>
              <w:rPr>
                <w:rFonts w:ascii="Times New Roman" w:eastAsia="Times New Roman" w:hAnsi="Times New Roman"/>
                <w:lang w:eastAsia="en-US"/>
              </w:rPr>
            </w:pPr>
          </w:p>
        </w:tc>
        <w:tc>
          <w:tcPr>
            <w:tcW w:w="3200" w:type="dxa"/>
            <w:gridSpan w:val="2"/>
          </w:tcPr>
          <w:p w:rsidR="00E40EE4" w:rsidRDefault="00E40EE4" w:rsidP="002B2B1F">
            <w:pPr>
              <w:autoSpaceDE w:val="0"/>
              <w:autoSpaceDN w:val="0"/>
              <w:spacing w:after="120" w:line="276" w:lineRule="auto"/>
              <w:jc w:val="both"/>
              <w:rPr>
                <w:rFonts w:ascii="Times New Roman" w:eastAsia="Times New Roman" w:hAnsi="Times New Roman"/>
                <w:lang w:eastAsia="en-US"/>
              </w:rPr>
            </w:pPr>
          </w:p>
        </w:tc>
        <w:tc>
          <w:tcPr>
            <w:tcW w:w="3200" w:type="dxa"/>
            <w:gridSpan w:val="2"/>
          </w:tcPr>
          <w:p w:rsidR="00E40EE4" w:rsidRDefault="00E40EE4" w:rsidP="002B2B1F">
            <w:pPr>
              <w:autoSpaceDE w:val="0"/>
              <w:autoSpaceDN w:val="0"/>
              <w:spacing w:after="120" w:line="276" w:lineRule="auto"/>
              <w:jc w:val="both"/>
              <w:rPr>
                <w:rFonts w:ascii="Times New Roman" w:eastAsia="Times New Roman" w:hAnsi="Times New Roman"/>
                <w:lang w:eastAsia="en-US"/>
              </w:rPr>
            </w:pPr>
          </w:p>
        </w:tc>
      </w:tr>
      <w:tr w:rsidR="00E40EE4" w:rsidTr="002B2B1F">
        <w:trPr>
          <w:gridAfter w:val="1"/>
          <w:wAfter w:w="255" w:type="dxa"/>
        </w:trPr>
        <w:tc>
          <w:tcPr>
            <w:tcW w:w="3114" w:type="dxa"/>
          </w:tcPr>
          <w:p w:rsidR="00E40EE4" w:rsidRDefault="00E40EE4" w:rsidP="002B2B1F">
            <w:pPr>
              <w:autoSpaceDE w:val="0"/>
              <w:autoSpaceDN w:val="0"/>
              <w:spacing w:line="276" w:lineRule="auto"/>
              <w:rPr>
                <w:rFonts w:ascii="Times New Roman" w:eastAsia="Times New Roman" w:hAnsi="Times New Roman"/>
                <w:lang w:eastAsia="en-US"/>
              </w:rPr>
            </w:pPr>
          </w:p>
        </w:tc>
        <w:tc>
          <w:tcPr>
            <w:tcW w:w="3115" w:type="dxa"/>
            <w:gridSpan w:val="2"/>
          </w:tcPr>
          <w:p w:rsidR="00E40EE4" w:rsidRDefault="00E40EE4" w:rsidP="002B2B1F">
            <w:pPr>
              <w:autoSpaceDE w:val="0"/>
              <w:autoSpaceDN w:val="0"/>
              <w:spacing w:line="276" w:lineRule="auto"/>
              <w:rPr>
                <w:rFonts w:ascii="Times New Roman" w:eastAsia="Times New Roman" w:hAnsi="Times New Roman"/>
                <w:lang w:eastAsia="en-US"/>
              </w:rPr>
            </w:pPr>
          </w:p>
        </w:tc>
        <w:tc>
          <w:tcPr>
            <w:tcW w:w="3115" w:type="dxa"/>
            <w:gridSpan w:val="2"/>
          </w:tcPr>
          <w:p w:rsidR="00E40EE4" w:rsidRDefault="00E40EE4" w:rsidP="002B2B1F">
            <w:pPr>
              <w:autoSpaceDE w:val="0"/>
              <w:autoSpaceDN w:val="0"/>
              <w:spacing w:after="120" w:line="276" w:lineRule="auto"/>
              <w:jc w:val="both"/>
              <w:rPr>
                <w:rFonts w:ascii="Times New Roman" w:eastAsia="Times New Roman" w:hAnsi="Times New Roman"/>
                <w:lang w:eastAsia="en-US"/>
              </w:rPr>
            </w:pPr>
          </w:p>
        </w:tc>
      </w:tr>
    </w:tbl>
    <w:p w:rsidR="00E40EE4" w:rsidRDefault="00E40EE4" w:rsidP="00E40EE4"/>
    <w:p w:rsidR="00E40EE4" w:rsidRDefault="00E40EE4" w:rsidP="00E40EE4">
      <w:pPr>
        <w:ind w:left="120"/>
      </w:pPr>
    </w:p>
    <w:p w:rsidR="00E40EE4" w:rsidRDefault="00E40EE4" w:rsidP="00E40EE4">
      <w:pPr>
        <w:spacing w:line="408" w:lineRule="auto"/>
        <w:ind w:left="120"/>
        <w:jc w:val="center"/>
      </w:pPr>
      <w:r>
        <w:rPr>
          <w:rFonts w:ascii="Times New Roman" w:hAnsi="Times New Roman"/>
          <w:b/>
          <w:sz w:val="28"/>
        </w:rPr>
        <w:t>РАБОЧАЯ ПРОГРАММА</w:t>
      </w:r>
    </w:p>
    <w:p w:rsidR="00E40EE4" w:rsidRDefault="00E40EE4" w:rsidP="00E40EE4">
      <w:pPr>
        <w:spacing w:line="408" w:lineRule="auto"/>
        <w:ind w:left="120"/>
        <w:jc w:val="center"/>
      </w:pPr>
      <w:r>
        <w:rPr>
          <w:rFonts w:ascii="Times New Roman" w:hAnsi="Times New Roman"/>
          <w:sz w:val="28"/>
        </w:rPr>
        <w:t>курса внеурочной деятельности</w:t>
      </w:r>
    </w:p>
    <w:p w:rsidR="00E40EE4" w:rsidRDefault="00E40EE4" w:rsidP="00E40EE4">
      <w:pPr>
        <w:ind w:left="120"/>
        <w:jc w:val="center"/>
      </w:pPr>
    </w:p>
    <w:p w:rsidR="00E40EE4" w:rsidRDefault="00E40EE4" w:rsidP="00E40EE4">
      <w:pPr>
        <w:spacing w:line="408" w:lineRule="auto"/>
        <w:ind w:left="120"/>
        <w:jc w:val="center"/>
      </w:pPr>
      <w:r>
        <w:rPr>
          <w:rFonts w:ascii="Times New Roman" w:hAnsi="Times New Roman"/>
          <w:b/>
          <w:sz w:val="28"/>
        </w:rPr>
        <w:t>«Функциональная грамотность: учимся для жизни»</w:t>
      </w:r>
    </w:p>
    <w:p w:rsidR="00E40EE4" w:rsidRDefault="00E40EE4" w:rsidP="00E40EE4">
      <w:pPr>
        <w:spacing w:line="408" w:lineRule="auto"/>
        <w:ind w:left="120"/>
        <w:jc w:val="center"/>
      </w:pPr>
      <w:r>
        <w:rPr>
          <w:rFonts w:ascii="Times New Roman" w:hAnsi="Times New Roman"/>
          <w:sz w:val="28"/>
        </w:rPr>
        <w:t xml:space="preserve">для обучающихся 5 – 9 классов </w:t>
      </w:r>
    </w:p>
    <w:p w:rsidR="00E40EE4" w:rsidRDefault="00E40EE4" w:rsidP="00E40EE4">
      <w:pPr>
        <w:ind w:left="120"/>
        <w:jc w:val="center"/>
      </w:pPr>
    </w:p>
    <w:p w:rsidR="00E40EE4" w:rsidRDefault="00E40EE4" w:rsidP="00E40EE4">
      <w:pPr>
        <w:ind w:left="120"/>
        <w:jc w:val="center"/>
      </w:pPr>
    </w:p>
    <w:p w:rsidR="00E40EE4" w:rsidRDefault="00E40EE4" w:rsidP="00E40EE4">
      <w:pPr>
        <w:ind w:left="120"/>
        <w:jc w:val="center"/>
      </w:pPr>
    </w:p>
    <w:p w:rsidR="00E40EE4" w:rsidRDefault="00E40EE4" w:rsidP="00E40EE4"/>
    <w:p w:rsidR="00E40EE4" w:rsidRDefault="00E40EE4" w:rsidP="00E40EE4">
      <w:pPr>
        <w:ind w:left="120"/>
        <w:jc w:val="center"/>
      </w:pPr>
    </w:p>
    <w:p w:rsidR="00E40EE4" w:rsidRDefault="00E40EE4" w:rsidP="00E40EE4">
      <w:pPr>
        <w:ind w:left="120"/>
        <w:jc w:val="center"/>
      </w:pPr>
    </w:p>
    <w:p w:rsidR="00E40EE4" w:rsidRDefault="00E40EE4" w:rsidP="00E40EE4">
      <w:pPr>
        <w:ind w:left="120"/>
        <w:jc w:val="center"/>
      </w:pPr>
    </w:p>
    <w:p w:rsidR="00E40EE4" w:rsidRDefault="00E40EE4" w:rsidP="00E40EE4"/>
    <w:p w:rsidR="00E40EE4" w:rsidRDefault="00E40EE4" w:rsidP="00E40EE4"/>
    <w:p w:rsidR="00E40EE4" w:rsidRDefault="00E40EE4" w:rsidP="00E40EE4"/>
    <w:p w:rsidR="00E40EE4" w:rsidRDefault="00E40EE4" w:rsidP="00E40EE4"/>
    <w:p w:rsidR="00E40EE4" w:rsidRDefault="00E40EE4" w:rsidP="00E40EE4"/>
    <w:p w:rsidR="00E40EE4" w:rsidRDefault="00E40EE4" w:rsidP="00E40EE4">
      <w:pPr>
        <w:ind w:left="120"/>
        <w:jc w:val="center"/>
      </w:pPr>
    </w:p>
    <w:p w:rsidR="00E40EE4" w:rsidRDefault="00E40EE4" w:rsidP="00E40EE4">
      <w:pPr>
        <w:ind w:firstLine="708"/>
        <w:jc w:val="center"/>
        <w:rPr>
          <w:rFonts w:ascii="Times New Roman" w:hAnsi="Times New Roman"/>
          <w:b/>
          <w:sz w:val="28"/>
        </w:rPr>
      </w:pPr>
      <w:r>
        <w:rPr>
          <w:rFonts w:ascii="Times New Roman" w:hAnsi="Times New Roman"/>
          <w:sz w:val="28"/>
        </w:rPr>
        <w:t>​</w:t>
      </w:r>
      <w:bookmarkStart w:id="2" w:name="f4f51048-cb84-4c82-af6a-284ffbd4033b"/>
      <w:r>
        <w:rPr>
          <w:rFonts w:ascii="Times New Roman" w:hAnsi="Times New Roman"/>
          <w:b/>
          <w:sz w:val="28"/>
        </w:rPr>
        <w:t>п. Красный Бор</w:t>
      </w:r>
      <w:bookmarkEnd w:id="2"/>
      <w:r>
        <w:rPr>
          <w:rFonts w:ascii="Times New Roman" w:hAnsi="Times New Roman"/>
          <w:b/>
          <w:sz w:val="28"/>
        </w:rPr>
        <w:t xml:space="preserve">‌ </w:t>
      </w:r>
      <w:bookmarkStart w:id="3" w:name="0607e6f3-e82e-49a9-b315-c957a5fafe42"/>
      <w:r>
        <w:rPr>
          <w:rFonts w:ascii="Times New Roman" w:hAnsi="Times New Roman"/>
          <w:b/>
          <w:sz w:val="28"/>
        </w:rPr>
        <w:t>2023</w:t>
      </w:r>
      <w:bookmarkEnd w:id="3"/>
      <w:r>
        <w:rPr>
          <w:rFonts w:ascii="Times New Roman" w:hAnsi="Times New Roman"/>
          <w:b/>
          <w:sz w:val="28"/>
        </w:rPr>
        <w:t>‌</w:t>
      </w:r>
    </w:p>
    <w:p w:rsidR="001D3B30" w:rsidRPr="009254AD" w:rsidRDefault="009254AD" w:rsidP="00E40EE4">
      <w:pPr>
        <w:ind w:firstLine="708"/>
        <w:jc w:val="both"/>
        <w:rPr>
          <w:rFonts w:ascii="Times New Roman" w:eastAsia="Times New Roman" w:hAnsi="Times New Roman" w:cs="Times New Roman"/>
          <w:color w:val="auto"/>
          <w:shd w:val="clear" w:color="auto" w:fill="FFFFFF"/>
          <w:lang w:bidi="ar-SA"/>
        </w:rPr>
      </w:pPr>
      <w:r w:rsidRPr="009254AD">
        <w:rPr>
          <w:rFonts w:ascii="Times New Roman" w:eastAsia="Times New Roman" w:hAnsi="Times New Roman" w:cs="Times New Roman"/>
          <w:color w:val="auto"/>
          <w:shd w:val="clear" w:color="auto" w:fill="FFFFFF"/>
          <w:lang w:bidi="ar-SA"/>
        </w:rPr>
        <w:lastRenderedPageBreak/>
        <w:t xml:space="preserve">Программа курса внеурочной деятельности разработана с учетом рекомендаций </w:t>
      </w:r>
      <w:r>
        <w:rPr>
          <w:rFonts w:ascii="Times New Roman" w:eastAsia="Times New Roman" w:hAnsi="Times New Roman" w:cs="Times New Roman"/>
          <w:color w:val="auto"/>
          <w:shd w:val="clear" w:color="auto" w:fill="FFFFFF"/>
          <w:lang w:bidi="ar-SA"/>
        </w:rPr>
        <w:t>рабочей</w:t>
      </w:r>
      <w:r w:rsidRPr="009254AD">
        <w:rPr>
          <w:rFonts w:ascii="Times New Roman" w:eastAsia="Times New Roman" w:hAnsi="Times New Roman" w:cs="Times New Roman"/>
          <w:color w:val="auto"/>
          <w:shd w:val="clear" w:color="auto" w:fill="FFFFFF"/>
          <w:lang w:bidi="ar-SA"/>
        </w:rPr>
        <w:t xml:space="preserve"> программы воспитания. Согласно </w:t>
      </w:r>
      <w:r w:rsidR="00E40EE4">
        <w:rPr>
          <w:rFonts w:ascii="Times New Roman" w:eastAsia="Times New Roman" w:hAnsi="Times New Roman" w:cs="Times New Roman"/>
          <w:color w:val="auto"/>
          <w:shd w:val="clear" w:color="auto" w:fill="FFFFFF"/>
          <w:lang w:bidi="ar-SA"/>
        </w:rPr>
        <w:t>ра</w:t>
      </w:r>
      <w:r>
        <w:rPr>
          <w:rFonts w:ascii="Times New Roman" w:eastAsia="Times New Roman" w:hAnsi="Times New Roman" w:cs="Times New Roman"/>
          <w:color w:val="auto"/>
          <w:shd w:val="clear" w:color="auto" w:fill="FFFFFF"/>
          <w:lang w:bidi="ar-SA"/>
        </w:rPr>
        <w:t>бочей</w:t>
      </w:r>
      <w:r w:rsidRPr="009254AD">
        <w:rPr>
          <w:rFonts w:ascii="Times New Roman" w:eastAsia="Times New Roman" w:hAnsi="Times New Roman" w:cs="Times New Roman"/>
          <w:color w:val="auto"/>
          <w:shd w:val="clear" w:color="auto" w:fill="FFFFFF"/>
          <w:lang w:bidi="ar-SA"/>
        </w:rPr>
        <w:t xml:space="preserve"> программе воспитания у современного школьника должны быть сформированы ценности Родины, человека, природы, семьи, дружбы, сотрудничества, знания, здоровья, труда, культуры и красоты. Эти ценности находят свое отражение в содержании занятий по основным направлениям функциональной грамотности, вносящим вклад в воспитание гражданское, патриотическое, духовно-нравственное, эстетическое, экологическое, трудовое, воспитание ценностей научного познания, формирование культуры здорового образа жизни, эмоционального благополучия. Реализация курса способствует осуществлению главной цели воспитания – полноценному личностному развитию школьников и созданию условий для их позитивной социализации.</w:t>
      </w:r>
    </w:p>
    <w:p w:rsidR="00E0002D" w:rsidRPr="00E0002D" w:rsidRDefault="00E0002D" w:rsidP="00E0002D">
      <w:pPr>
        <w:widowControl/>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lang w:bidi="ar-SA"/>
        </w:rPr>
      </w:pPr>
      <w:r w:rsidRPr="00E0002D">
        <w:rPr>
          <w:rFonts w:ascii="LiberationSerif" w:eastAsia="Times New Roman" w:hAnsi="LiberationSerif" w:cs="Times New Roman"/>
          <w:b/>
          <w:bCs/>
          <w:caps/>
          <w:kern w:val="36"/>
          <w:lang w:bidi="ar-SA"/>
        </w:rPr>
        <w:t xml:space="preserve">СОДЕРЖАНИЕ </w:t>
      </w:r>
      <w:r w:rsidR="002F7EC4">
        <w:rPr>
          <w:rFonts w:ascii="LiberationSerif" w:eastAsia="Times New Roman" w:hAnsi="LiberationSerif" w:cs="Times New Roman"/>
          <w:b/>
          <w:bCs/>
          <w:caps/>
          <w:kern w:val="36"/>
          <w:lang w:bidi="ar-SA"/>
        </w:rPr>
        <w:t>курса внеурочной деятельности</w:t>
      </w:r>
      <w:r w:rsidRPr="00E0002D">
        <w:rPr>
          <w:rFonts w:ascii="LiberationSerif" w:eastAsia="Times New Roman" w:hAnsi="LiberationSerif" w:cs="Times New Roman"/>
          <w:b/>
          <w:bCs/>
          <w:caps/>
          <w:kern w:val="36"/>
          <w:lang w:bidi="ar-SA"/>
        </w:rPr>
        <w:t> </w:t>
      </w:r>
    </w:p>
    <w:p w:rsidR="009254AD" w:rsidRPr="009254AD" w:rsidRDefault="009254AD" w:rsidP="009254AD">
      <w:pPr>
        <w:ind w:firstLine="708"/>
        <w:jc w:val="both"/>
        <w:rPr>
          <w:rFonts w:ascii="Times New Roman" w:eastAsia="Times New Roman" w:hAnsi="Times New Roman" w:cs="Times New Roman"/>
          <w:i/>
          <w:color w:val="auto"/>
          <w:shd w:val="clear" w:color="auto" w:fill="FFFFFF"/>
          <w:lang w:bidi="ar-SA"/>
        </w:rPr>
      </w:pPr>
      <w:r w:rsidRPr="009254AD">
        <w:rPr>
          <w:rFonts w:ascii="Times New Roman" w:eastAsia="Times New Roman" w:hAnsi="Times New Roman" w:cs="Times New Roman"/>
          <w:i/>
          <w:color w:val="auto"/>
          <w:shd w:val="clear" w:color="auto" w:fill="FFFFFF"/>
          <w:lang w:bidi="ar-SA"/>
        </w:rPr>
        <w:t>О шести составляющих функциональной грамотности.</w:t>
      </w:r>
    </w:p>
    <w:p w:rsidR="009254AD" w:rsidRDefault="009254AD" w:rsidP="009254AD">
      <w:pPr>
        <w:ind w:firstLine="708"/>
        <w:jc w:val="both"/>
        <w:rPr>
          <w:rFonts w:ascii="Times New Roman" w:eastAsia="Times New Roman" w:hAnsi="Times New Roman" w:cs="Times New Roman"/>
          <w:color w:val="auto"/>
          <w:shd w:val="clear" w:color="auto" w:fill="FFFFFF"/>
          <w:lang w:bidi="ar-SA"/>
        </w:rPr>
      </w:pPr>
      <w:r w:rsidRPr="009254AD">
        <w:rPr>
          <w:rFonts w:ascii="Times New Roman" w:eastAsia="Times New Roman" w:hAnsi="Times New Roman" w:cs="Times New Roman"/>
          <w:color w:val="auto"/>
          <w:shd w:val="clear" w:color="auto" w:fill="FFFFFF"/>
          <w:lang w:bidi="ar-SA"/>
        </w:rPr>
        <w:t xml:space="preserve">Содержание курса внеурочной деятельности «Функциональная грамотность: учимся для жизни» представлено шестью модулями, в число которых входят читательская грамотность, математическая грамотность, естественно-научная грамотность, финансовая грамотность, глобальные компетенции и креативное мышление. </w:t>
      </w:r>
    </w:p>
    <w:p w:rsidR="009254AD" w:rsidRPr="009254AD" w:rsidRDefault="009254AD" w:rsidP="009254AD">
      <w:pPr>
        <w:ind w:firstLine="708"/>
        <w:jc w:val="both"/>
        <w:rPr>
          <w:rFonts w:ascii="Times New Roman" w:eastAsia="Times New Roman" w:hAnsi="Times New Roman" w:cs="Times New Roman"/>
          <w:i/>
          <w:color w:val="auto"/>
          <w:shd w:val="clear" w:color="auto" w:fill="FFFFFF"/>
          <w:lang w:bidi="ar-SA"/>
        </w:rPr>
      </w:pPr>
      <w:r w:rsidRPr="009254AD">
        <w:rPr>
          <w:rFonts w:ascii="Times New Roman" w:eastAsia="Times New Roman" w:hAnsi="Times New Roman" w:cs="Times New Roman"/>
          <w:i/>
          <w:color w:val="auto"/>
          <w:shd w:val="clear" w:color="auto" w:fill="FFFFFF"/>
          <w:lang w:bidi="ar-SA"/>
        </w:rPr>
        <w:t xml:space="preserve">Читательская грамотность </w:t>
      </w:r>
    </w:p>
    <w:p w:rsidR="009254AD" w:rsidRDefault="009254AD" w:rsidP="009254AD">
      <w:pPr>
        <w:ind w:firstLine="708"/>
        <w:jc w:val="both"/>
        <w:rPr>
          <w:rFonts w:ascii="Times New Roman" w:eastAsia="Times New Roman" w:hAnsi="Times New Roman" w:cs="Times New Roman"/>
          <w:color w:val="auto"/>
          <w:shd w:val="clear" w:color="auto" w:fill="FFFFFF"/>
          <w:lang w:bidi="ar-SA"/>
        </w:rPr>
      </w:pPr>
      <w:r w:rsidRPr="009254AD">
        <w:rPr>
          <w:rFonts w:ascii="Times New Roman" w:eastAsia="Times New Roman" w:hAnsi="Times New Roman" w:cs="Times New Roman"/>
          <w:color w:val="auto"/>
          <w:shd w:val="clear" w:color="auto" w:fill="FFFFFF"/>
          <w:lang w:bidi="ar-SA"/>
        </w:rPr>
        <w:t xml:space="preserve">«Читательская грамотность –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w:t>
      </w:r>
      <w:r>
        <w:rPr>
          <w:rFonts w:ascii="Times New Roman" w:eastAsia="Times New Roman" w:hAnsi="Times New Roman" w:cs="Times New Roman"/>
          <w:color w:val="auto"/>
          <w:shd w:val="clear" w:color="auto" w:fill="FFFFFF"/>
          <w:lang w:bidi="ar-SA"/>
        </w:rPr>
        <w:t>участвовать в социальной жизни»</w:t>
      </w:r>
      <w:r w:rsidRPr="009254AD">
        <w:rPr>
          <w:rFonts w:ascii="Times New Roman" w:eastAsia="Times New Roman" w:hAnsi="Times New Roman" w:cs="Times New Roman"/>
          <w:color w:val="auto"/>
          <w:shd w:val="clear" w:color="auto" w:fill="FFFFFF"/>
          <w:lang w:bidi="ar-SA"/>
        </w:rPr>
        <w:t xml:space="preserve">. Читательская грамотность – основа формирования функциональной грамотности в целом. Особенность этого направления в том, что читательская грамотность формируется средствами разных учебных предметов и разными форматами внеурочной деятельности. Модуль «Читательская грамотность» в рамках курса предусматривает работу с текстами разных форматов (сплошными, несплошными, множественными), нацелен на обучение приемам поиска и выявления явной и скрытой, фактологической и концептуальной, главной и второстепенной информации, приемам соотнесения графической и текстовой информации, приемам различения факта и мнения, содержащихся в тексте. Занятия в рамках модуля предполагают работу по анализу и интерпретации содержащейся в тексте информации, а также оценке противоречивой, неоднозначной, непроверенной информации, что формирует умения оценивать надежность источника и достоверность информации, распознавать скрытые коммуникативные цели автора текста, в том числе манипуляции, и вырабатывать свою точку зрения. </w:t>
      </w:r>
    </w:p>
    <w:p w:rsidR="009254AD" w:rsidRPr="009254AD" w:rsidRDefault="009254AD" w:rsidP="009254AD">
      <w:pPr>
        <w:ind w:firstLine="708"/>
        <w:jc w:val="both"/>
        <w:rPr>
          <w:rFonts w:ascii="Times New Roman" w:eastAsia="Times New Roman" w:hAnsi="Times New Roman" w:cs="Times New Roman"/>
          <w:i/>
          <w:color w:val="auto"/>
          <w:shd w:val="clear" w:color="auto" w:fill="FFFFFF"/>
          <w:lang w:bidi="ar-SA"/>
        </w:rPr>
      </w:pPr>
      <w:r w:rsidRPr="009254AD">
        <w:rPr>
          <w:rFonts w:ascii="Times New Roman" w:eastAsia="Times New Roman" w:hAnsi="Times New Roman" w:cs="Times New Roman"/>
          <w:i/>
          <w:color w:val="auto"/>
          <w:shd w:val="clear" w:color="auto" w:fill="FFFFFF"/>
          <w:lang w:bidi="ar-SA"/>
        </w:rPr>
        <w:t xml:space="preserve">Математическая грамотность </w:t>
      </w:r>
    </w:p>
    <w:p w:rsidR="009254AD" w:rsidRDefault="009254AD" w:rsidP="009254AD">
      <w:pPr>
        <w:ind w:firstLine="708"/>
        <w:jc w:val="both"/>
        <w:rPr>
          <w:rFonts w:ascii="Times New Roman" w:eastAsia="Times New Roman" w:hAnsi="Times New Roman" w:cs="Times New Roman"/>
          <w:color w:val="auto"/>
          <w:shd w:val="clear" w:color="auto" w:fill="FFFFFF"/>
          <w:lang w:bidi="ar-SA"/>
        </w:rPr>
      </w:pPr>
      <w:r w:rsidRPr="009254AD">
        <w:rPr>
          <w:rFonts w:ascii="Times New Roman" w:eastAsia="Times New Roman" w:hAnsi="Times New Roman" w:cs="Times New Roman"/>
          <w:color w:val="auto"/>
          <w:shd w:val="clear" w:color="auto" w:fill="FFFFFF"/>
          <w:lang w:bidi="ar-SA"/>
        </w:rPr>
        <w:t xml:space="preserve">Фрагмент программы внеурочной деятельности в части математической грамотности разработан на основе Федерального государственного образовательного стандарта основного общего образования с учетом современных мировых требований, предъявляемых к математическому образованию, Концепции развития математического образования в Российской Федерации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w:t>
      </w:r>
    </w:p>
    <w:p w:rsidR="009254AD" w:rsidRPr="00851AF6" w:rsidRDefault="009254AD" w:rsidP="009254AD">
      <w:pPr>
        <w:ind w:firstLine="708"/>
        <w:jc w:val="both"/>
        <w:rPr>
          <w:rFonts w:ascii="Times New Roman" w:eastAsia="Times New Roman" w:hAnsi="Times New Roman" w:cs="Times New Roman"/>
          <w:color w:val="auto"/>
          <w:shd w:val="clear" w:color="auto" w:fill="FFFFFF"/>
          <w:lang w:bidi="ar-SA"/>
        </w:rPr>
      </w:pPr>
      <w:r w:rsidRPr="009254AD">
        <w:rPr>
          <w:rFonts w:ascii="Times New Roman" w:eastAsia="Times New Roman" w:hAnsi="Times New Roman" w:cs="Times New Roman"/>
          <w:color w:val="auto"/>
          <w:shd w:val="clear" w:color="auto" w:fill="FFFFFF"/>
          <w:lang w:bidi="ar-SA"/>
        </w:rPr>
        <w:t xml:space="preserve">Функциональность математики определяется тем, что ее предметом являются фундаментальные структуры нашего мира: пространственные формы и количественные отношения. Без математических знаний затруднено понимание принципов устройства и использования современной техники, восприятие и интерпретация социальной, экономической, политической информации, малоэффективна повседневная практическая деятельность. Каждому человеку приходится выполнять расчеты и составлять алгоритмы, применять формулы, использовать приемы геометрических измерений и построений, читать информацию, представленную в виде таблиц, диаграмм и графиков, принимать решения в </w:t>
      </w:r>
      <w:r w:rsidRPr="00851AF6">
        <w:rPr>
          <w:rFonts w:ascii="Times New Roman" w:eastAsia="Times New Roman" w:hAnsi="Times New Roman" w:cs="Times New Roman"/>
          <w:color w:val="auto"/>
          <w:shd w:val="clear" w:color="auto" w:fill="FFFFFF"/>
          <w:lang w:bidi="ar-SA"/>
        </w:rPr>
        <w:lastRenderedPageBreak/>
        <w:t xml:space="preserve">ситуациях неопределенности и понимать вероятностный характер случайных событий. </w:t>
      </w:r>
    </w:p>
    <w:p w:rsidR="009254AD" w:rsidRPr="00851AF6" w:rsidRDefault="009254AD" w:rsidP="009254AD">
      <w:pPr>
        <w:ind w:firstLine="708"/>
        <w:jc w:val="both"/>
        <w:rPr>
          <w:rFonts w:ascii="Times New Roman" w:eastAsia="Times New Roman" w:hAnsi="Times New Roman" w:cs="Times New Roman"/>
          <w:color w:val="auto"/>
          <w:shd w:val="clear" w:color="auto" w:fill="FFFFFF"/>
          <w:lang w:bidi="ar-SA"/>
        </w:rPr>
      </w:pPr>
      <w:r w:rsidRPr="00851AF6">
        <w:rPr>
          <w:rFonts w:ascii="Times New Roman" w:eastAsia="Times New Roman" w:hAnsi="Times New Roman" w:cs="Times New Roman"/>
          <w:color w:val="auto"/>
          <w:shd w:val="clear" w:color="auto" w:fill="FFFFFF"/>
          <w:lang w:bidi="ar-SA"/>
        </w:rPr>
        <w:t xml:space="preserve">Формирование функциональной математической грамотности естественным образом может осуществляться на уроках математики, причем как в рамках конкретных изучаемых тем, так и в режиме обобщения и закрепления. Однако менее формальный формат внеурочной деятельности открывает дополнительные возможности для организации образовательного процесса, трудно реализуемые в рамках традиционного урока. Во-первых, это связано с потенциалом нетрадиционных для урочной деятельности форм проведения математических занятий: практические занятия в аудитории и на местности, опрос и изучение общественного мнения, мозговой штурм, круглый стол и презентация. Во-вторых, такой возможностью является интеграция математического содержания с содержанием других учебных предметов и образовательных областей. В данной программе предлагается «проинтегрировать» математику с финансовой грамотностью, что не только иллюстрирует применение математических знаний в реальной жизни каждого человека и объясняет важные понятия, актуальные для функционирования современного общества, но и создает естественную мотивационную подпитку для изучения как математики, так и обществознания. </w:t>
      </w:r>
    </w:p>
    <w:p w:rsidR="009254AD" w:rsidRPr="00851AF6" w:rsidRDefault="009254AD" w:rsidP="009254AD">
      <w:pPr>
        <w:ind w:firstLine="708"/>
        <w:jc w:val="both"/>
        <w:rPr>
          <w:rFonts w:ascii="Times New Roman" w:eastAsia="Times New Roman" w:hAnsi="Times New Roman" w:cs="Times New Roman"/>
          <w:i/>
          <w:color w:val="auto"/>
          <w:shd w:val="clear" w:color="auto" w:fill="FFFFFF"/>
          <w:lang w:bidi="ar-SA"/>
        </w:rPr>
      </w:pPr>
      <w:r w:rsidRPr="00851AF6">
        <w:rPr>
          <w:rFonts w:ascii="Times New Roman" w:eastAsia="Times New Roman" w:hAnsi="Times New Roman" w:cs="Times New Roman"/>
          <w:i/>
          <w:color w:val="auto"/>
          <w:shd w:val="clear" w:color="auto" w:fill="FFFFFF"/>
          <w:lang w:bidi="ar-SA"/>
        </w:rPr>
        <w:t xml:space="preserve">Естественно-научная грамотность </w:t>
      </w:r>
    </w:p>
    <w:p w:rsidR="009254AD" w:rsidRDefault="009254AD" w:rsidP="009254AD">
      <w:pPr>
        <w:ind w:firstLine="708"/>
        <w:jc w:val="both"/>
        <w:rPr>
          <w:rFonts w:ascii="Times New Roman" w:eastAsia="Times New Roman" w:hAnsi="Times New Roman" w:cs="Times New Roman"/>
          <w:color w:val="auto"/>
          <w:shd w:val="clear" w:color="auto" w:fill="FFFFFF"/>
          <w:lang w:bidi="ar-SA"/>
        </w:rPr>
      </w:pPr>
      <w:r w:rsidRPr="00851AF6">
        <w:rPr>
          <w:rFonts w:ascii="Times New Roman" w:eastAsia="Times New Roman" w:hAnsi="Times New Roman" w:cs="Times New Roman"/>
          <w:color w:val="auto"/>
          <w:shd w:val="clear" w:color="auto" w:fill="FFFFFF"/>
          <w:lang w:bidi="ar-SA"/>
        </w:rPr>
        <w:t xml:space="preserve">Задачи формирования естественно-научной грамотности в рамках как урочной, так и неурочной деятельности в равной мере определяются смыслом понятия естественно-научной </w:t>
      </w:r>
      <w:r w:rsidRPr="009254AD">
        <w:rPr>
          <w:rFonts w:ascii="Times New Roman" w:eastAsia="Times New Roman" w:hAnsi="Times New Roman" w:cs="Times New Roman"/>
          <w:color w:val="auto"/>
          <w:shd w:val="clear" w:color="auto" w:fill="FFFFFF"/>
          <w:lang w:bidi="ar-SA"/>
        </w:rPr>
        <w:t xml:space="preserve">грамотности, сформулированным в международном исследовании PISA: </w:t>
      </w:r>
    </w:p>
    <w:p w:rsidR="009254AD" w:rsidRDefault="009254AD" w:rsidP="009254AD">
      <w:pPr>
        <w:ind w:firstLine="708"/>
        <w:jc w:val="both"/>
        <w:rPr>
          <w:rFonts w:ascii="Times New Roman" w:eastAsia="Times New Roman" w:hAnsi="Times New Roman" w:cs="Times New Roman"/>
          <w:color w:val="auto"/>
          <w:shd w:val="clear" w:color="auto" w:fill="FFFFFF"/>
          <w:lang w:bidi="ar-SA"/>
        </w:rPr>
      </w:pPr>
      <w:r w:rsidRPr="009254AD">
        <w:rPr>
          <w:rFonts w:ascii="Times New Roman" w:eastAsia="Times New Roman" w:hAnsi="Times New Roman" w:cs="Times New Roman"/>
          <w:color w:val="auto"/>
          <w:shd w:val="clear" w:color="auto" w:fill="FFFFFF"/>
          <w:lang w:bidi="ar-SA"/>
        </w:rPr>
        <w:t xml:space="preserve">«Естественно-научная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w:t>
      </w:r>
    </w:p>
    <w:p w:rsidR="009254AD" w:rsidRDefault="009254AD" w:rsidP="009254AD">
      <w:pPr>
        <w:ind w:firstLine="708"/>
        <w:jc w:val="both"/>
        <w:rPr>
          <w:rFonts w:ascii="Times New Roman" w:eastAsia="Times New Roman" w:hAnsi="Times New Roman" w:cs="Times New Roman"/>
          <w:color w:val="auto"/>
          <w:shd w:val="clear" w:color="auto" w:fill="FFFFFF"/>
          <w:lang w:bidi="ar-SA"/>
        </w:rPr>
      </w:pPr>
      <w:r w:rsidRPr="009254AD">
        <w:rPr>
          <w:rFonts w:ascii="Times New Roman" w:eastAsia="Times New Roman" w:hAnsi="Times New Roman" w:cs="Times New Roman"/>
          <w:color w:val="auto"/>
          <w:shd w:val="clear" w:color="auto" w:fill="FFFFFF"/>
          <w:lang w:bidi="ar-SA"/>
        </w:rPr>
        <w:t xml:space="preserve">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 </w:t>
      </w:r>
    </w:p>
    <w:p w:rsidR="009254AD" w:rsidRDefault="009254AD" w:rsidP="009254AD">
      <w:pPr>
        <w:ind w:firstLine="708"/>
        <w:jc w:val="both"/>
        <w:rPr>
          <w:rFonts w:ascii="Times New Roman" w:eastAsia="Times New Roman" w:hAnsi="Times New Roman" w:cs="Times New Roman"/>
          <w:color w:val="auto"/>
          <w:shd w:val="clear" w:color="auto" w:fill="FFFFFF"/>
          <w:lang w:bidi="ar-SA"/>
        </w:rPr>
      </w:pPr>
      <w:r>
        <w:rPr>
          <w:rFonts w:ascii="Times New Roman" w:eastAsia="Times New Roman" w:hAnsi="Times New Roman" w:cs="Times New Roman"/>
          <w:color w:val="auto"/>
          <w:shd w:val="clear" w:color="auto" w:fill="FFFFFF"/>
          <w:lang w:bidi="ar-SA"/>
        </w:rPr>
        <w:t>-</w:t>
      </w:r>
      <w:r w:rsidRPr="009254AD">
        <w:rPr>
          <w:rFonts w:ascii="Times New Roman" w:eastAsia="Times New Roman" w:hAnsi="Times New Roman" w:cs="Times New Roman"/>
          <w:color w:val="auto"/>
          <w:shd w:val="clear" w:color="auto" w:fill="FFFFFF"/>
          <w:lang w:bidi="ar-SA"/>
        </w:rPr>
        <w:t xml:space="preserve"> научно объяснять явления; </w:t>
      </w:r>
    </w:p>
    <w:p w:rsidR="009254AD" w:rsidRDefault="009254AD" w:rsidP="009254AD">
      <w:pPr>
        <w:ind w:firstLine="708"/>
        <w:jc w:val="both"/>
        <w:rPr>
          <w:rFonts w:ascii="Times New Roman" w:eastAsia="Times New Roman" w:hAnsi="Times New Roman" w:cs="Times New Roman"/>
          <w:color w:val="auto"/>
          <w:shd w:val="clear" w:color="auto" w:fill="FFFFFF"/>
          <w:lang w:bidi="ar-SA"/>
        </w:rPr>
      </w:pPr>
      <w:r>
        <w:rPr>
          <w:rFonts w:ascii="Times New Roman" w:eastAsia="Times New Roman" w:hAnsi="Times New Roman" w:cs="Times New Roman"/>
          <w:color w:val="auto"/>
          <w:shd w:val="clear" w:color="auto" w:fill="FFFFFF"/>
          <w:lang w:bidi="ar-SA"/>
        </w:rPr>
        <w:t>-</w:t>
      </w:r>
      <w:r w:rsidRPr="009254AD">
        <w:rPr>
          <w:rFonts w:ascii="Times New Roman" w:eastAsia="Times New Roman" w:hAnsi="Times New Roman" w:cs="Times New Roman"/>
          <w:color w:val="auto"/>
          <w:shd w:val="clear" w:color="auto" w:fill="FFFFFF"/>
          <w:lang w:bidi="ar-SA"/>
        </w:rPr>
        <w:t xml:space="preserve"> демонстрировать понимание особенностей естественно-научного исследования; </w:t>
      </w:r>
    </w:p>
    <w:p w:rsidR="009254AD" w:rsidRDefault="009254AD" w:rsidP="009254AD">
      <w:pPr>
        <w:ind w:firstLine="708"/>
        <w:jc w:val="both"/>
        <w:rPr>
          <w:rFonts w:ascii="Times New Roman" w:eastAsia="Times New Roman" w:hAnsi="Times New Roman" w:cs="Times New Roman"/>
          <w:color w:val="auto"/>
          <w:shd w:val="clear" w:color="auto" w:fill="FFFFFF"/>
          <w:lang w:bidi="ar-SA"/>
        </w:rPr>
      </w:pPr>
      <w:r>
        <w:rPr>
          <w:rFonts w:ascii="Times New Roman" w:eastAsia="Times New Roman" w:hAnsi="Times New Roman" w:cs="Times New Roman"/>
          <w:color w:val="auto"/>
          <w:shd w:val="clear" w:color="auto" w:fill="FFFFFF"/>
          <w:lang w:bidi="ar-SA"/>
        </w:rPr>
        <w:t>-</w:t>
      </w:r>
      <w:r w:rsidRPr="009254AD">
        <w:rPr>
          <w:rFonts w:ascii="Times New Roman" w:eastAsia="Times New Roman" w:hAnsi="Times New Roman" w:cs="Times New Roman"/>
          <w:color w:val="auto"/>
          <w:shd w:val="clear" w:color="auto" w:fill="FFFFFF"/>
          <w:lang w:bidi="ar-SA"/>
        </w:rPr>
        <w:t xml:space="preserve"> интерпретировать данные и использовать научные доказательства для получения выводов». </w:t>
      </w:r>
    </w:p>
    <w:p w:rsidR="009254AD" w:rsidRDefault="009254AD" w:rsidP="009254AD">
      <w:pPr>
        <w:ind w:firstLine="708"/>
        <w:jc w:val="both"/>
        <w:rPr>
          <w:rFonts w:ascii="Times New Roman" w:eastAsia="Times New Roman" w:hAnsi="Times New Roman" w:cs="Times New Roman"/>
          <w:color w:val="auto"/>
          <w:shd w:val="clear" w:color="auto" w:fill="FFFFFF"/>
          <w:lang w:bidi="ar-SA"/>
        </w:rPr>
      </w:pPr>
      <w:r w:rsidRPr="009254AD">
        <w:rPr>
          <w:rFonts w:ascii="Times New Roman" w:eastAsia="Times New Roman" w:hAnsi="Times New Roman" w:cs="Times New Roman"/>
          <w:color w:val="auto"/>
          <w:shd w:val="clear" w:color="auto" w:fill="FFFFFF"/>
          <w:lang w:bidi="ar-SA"/>
        </w:rPr>
        <w:t xml:space="preserve">Вместе с тем внеурочная деятельность предоставляет дополнительные возможности с точки зрения вариативности содержания и применяемых методов, поскольку все это в меньшей степени, чем при изучении систематических учебных предметов, регламентируется образовательным стандартом. Учебные занятия по естественно-научной грамотности в рамках внеурочной деятельности могут проводиться в разнообразных формах в зависимости от количественного состава учебной группы (это совсем не обязательно целый класс), ресурсного обеспечения (лабораторное оборудование, медиаресурсы), методических предпочтений учителя и познавательной активности учащихся. </w:t>
      </w:r>
    </w:p>
    <w:p w:rsidR="009254AD" w:rsidRPr="009254AD" w:rsidRDefault="009254AD" w:rsidP="009254AD">
      <w:pPr>
        <w:ind w:firstLine="708"/>
        <w:jc w:val="both"/>
        <w:rPr>
          <w:rFonts w:ascii="Times New Roman" w:eastAsia="Times New Roman" w:hAnsi="Times New Roman" w:cs="Times New Roman"/>
          <w:i/>
          <w:color w:val="auto"/>
          <w:shd w:val="clear" w:color="auto" w:fill="FFFFFF"/>
          <w:lang w:bidi="ar-SA"/>
        </w:rPr>
      </w:pPr>
      <w:r w:rsidRPr="009254AD">
        <w:rPr>
          <w:rFonts w:ascii="Times New Roman" w:eastAsia="Times New Roman" w:hAnsi="Times New Roman" w:cs="Times New Roman"/>
          <w:i/>
          <w:color w:val="auto"/>
          <w:shd w:val="clear" w:color="auto" w:fill="FFFFFF"/>
          <w:lang w:bidi="ar-SA"/>
        </w:rPr>
        <w:t xml:space="preserve">Финансовая грамотность </w:t>
      </w:r>
    </w:p>
    <w:p w:rsidR="009254AD" w:rsidRDefault="009254AD" w:rsidP="009254AD">
      <w:pPr>
        <w:ind w:firstLine="708"/>
        <w:jc w:val="both"/>
        <w:rPr>
          <w:rFonts w:ascii="Times New Roman" w:eastAsia="Times New Roman" w:hAnsi="Times New Roman" w:cs="Times New Roman"/>
          <w:color w:val="auto"/>
          <w:shd w:val="clear" w:color="auto" w:fill="FFFFFF"/>
          <w:lang w:bidi="ar-SA"/>
        </w:rPr>
      </w:pPr>
      <w:r w:rsidRPr="009254AD">
        <w:rPr>
          <w:rFonts w:ascii="Times New Roman" w:eastAsia="Times New Roman" w:hAnsi="Times New Roman" w:cs="Times New Roman"/>
          <w:color w:val="auto"/>
          <w:shd w:val="clear" w:color="auto" w:fill="FFFFFF"/>
          <w:lang w:bidi="ar-SA"/>
        </w:rPr>
        <w:t xml:space="preserve">Формирование финансовой грамотности предполагает освоение знаний, умений, установок и моделей поведения, необходимых для принятия разумных финансовых решений. С этой целью в модуль финансовой грамотности Программы включены разделы «Школа финансовых решений» (5—7 классы) и «Основы финансового успеха» (8—9 классы). Изучая темы этих разделов, обучающиеся познакомятся с базовыми правилами грамотного использования денежных средств, научатся выявлять и анализировать финансовую информацию, оценивать финансовые проблемы, обосновывать финансовые решения и оценивать финансовые риски. Занятия по программе способствуют выработке умений и навыков, необходимых при рассмотрении финансовых вопросов, не имеющих однозначно правильных решений, требующих анализа альтернатив и возможных последствий сделанного выбора с учетом возможностей и предпочтений конкретного человека или семьи. Содержание занятий создает условия для применения финансовых знаний и понимания при решении практических вопросов, входящих в число задач, рассматриваемых при изучении математики, информатики, географии и обществознания. </w:t>
      </w:r>
    </w:p>
    <w:p w:rsidR="009254AD" w:rsidRPr="009254AD" w:rsidRDefault="009254AD" w:rsidP="009254AD">
      <w:pPr>
        <w:ind w:firstLine="708"/>
        <w:jc w:val="both"/>
        <w:rPr>
          <w:rFonts w:ascii="Times New Roman" w:eastAsia="Times New Roman" w:hAnsi="Times New Roman" w:cs="Times New Roman"/>
          <w:i/>
          <w:color w:val="auto"/>
          <w:shd w:val="clear" w:color="auto" w:fill="FFFFFF"/>
          <w:lang w:bidi="ar-SA"/>
        </w:rPr>
      </w:pPr>
      <w:r w:rsidRPr="009254AD">
        <w:rPr>
          <w:rFonts w:ascii="Times New Roman" w:eastAsia="Times New Roman" w:hAnsi="Times New Roman" w:cs="Times New Roman"/>
          <w:i/>
          <w:color w:val="auto"/>
          <w:shd w:val="clear" w:color="auto" w:fill="FFFFFF"/>
          <w:lang w:bidi="ar-SA"/>
        </w:rPr>
        <w:lastRenderedPageBreak/>
        <w:t>Глобальные компетенции</w:t>
      </w:r>
    </w:p>
    <w:p w:rsidR="009254AD" w:rsidRDefault="009254AD" w:rsidP="009254AD">
      <w:pPr>
        <w:ind w:firstLine="708"/>
        <w:jc w:val="both"/>
        <w:rPr>
          <w:rFonts w:ascii="Times New Roman" w:eastAsia="Times New Roman" w:hAnsi="Times New Roman" w:cs="Times New Roman"/>
          <w:color w:val="auto"/>
          <w:shd w:val="clear" w:color="auto" w:fill="FFFFFF"/>
          <w:lang w:bidi="ar-SA"/>
        </w:rPr>
      </w:pPr>
      <w:r w:rsidRPr="009254AD">
        <w:rPr>
          <w:rFonts w:ascii="Times New Roman" w:eastAsia="Times New Roman" w:hAnsi="Times New Roman" w:cs="Times New Roman"/>
          <w:color w:val="auto"/>
          <w:shd w:val="clear" w:color="auto" w:fill="FFFFFF"/>
          <w:lang w:bidi="ar-SA"/>
        </w:rPr>
        <w:t xml:space="preserve">Направление «глобальные компетенции» непосредственно связано с освоением знаний по проблемам глобализации, устойчивого развития и межкультурного взаимодействия, изучение которых в соответствии с Федеральным государственным стандартом основного общего образования входит в программы естественно-научных, общественно-научных предметов и иностранных языков. Содержание модуля отражает два аспекта: глобальные проблемы и межкультурное взаимодействие. Организация занятий в рамках модуля по «глобальным компетенциям» развивает критическое и аналитическое мышление, умения анализировать глобальные и локальные проблемы и вопросы межкультурного взаимодействия, выявлять и оценивать различные мнения и точки зрения, объяснять сложные ситуации и проблемы, оценивать информацию, а также действия людей и их воздействие на природу и общество. </w:t>
      </w:r>
    </w:p>
    <w:p w:rsidR="009254AD" w:rsidRDefault="009254AD" w:rsidP="009254AD">
      <w:pPr>
        <w:ind w:firstLine="708"/>
        <w:jc w:val="both"/>
        <w:rPr>
          <w:rFonts w:ascii="Times New Roman" w:eastAsia="Times New Roman" w:hAnsi="Times New Roman" w:cs="Times New Roman"/>
          <w:color w:val="auto"/>
          <w:shd w:val="clear" w:color="auto" w:fill="FFFFFF"/>
          <w:lang w:bidi="ar-SA"/>
        </w:rPr>
      </w:pPr>
      <w:r w:rsidRPr="009254AD">
        <w:rPr>
          <w:rFonts w:ascii="Times New Roman" w:eastAsia="Times New Roman" w:hAnsi="Times New Roman" w:cs="Times New Roman"/>
          <w:color w:val="auto"/>
          <w:shd w:val="clear" w:color="auto" w:fill="FFFFFF"/>
          <w:lang w:bidi="ar-SA"/>
        </w:rPr>
        <w:t xml:space="preserve">Деятельность по формированию глобальной компетентности обучающихся позволяет решать образовательные и воспитательные задачи,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 повышение уровня экологической культуры,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 </w:t>
      </w:r>
    </w:p>
    <w:p w:rsidR="009254AD" w:rsidRPr="009254AD" w:rsidRDefault="009254AD" w:rsidP="009254AD">
      <w:pPr>
        <w:ind w:firstLine="708"/>
        <w:jc w:val="both"/>
        <w:rPr>
          <w:rFonts w:ascii="Times New Roman" w:eastAsia="Times New Roman" w:hAnsi="Times New Roman" w:cs="Times New Roman"/>
          <w:i/>
          <w:color w:val="auto"/>
          <w:shd w:val="clear" w:color="auto" w:fill="FFFFFF"/>
          <w:lang w:bidi="ar-SA"/>
        </w:rPr>
      </w:pPr>
      <w:r w:rsidRPr="009254AD">
        <w:rPr>
          <w:rFonts w:ascii="Times New Roman" w:eastAsia="Times New Roman" w:hAnsi="Times New Roman" w:cs="Times New Roman"/>
          <w:i/>
          <w:color w:val="auto"/>
          <w:shd w:val="clear" w:color="auto" w:fill="FFFFFF"/>
          <w:lang w:bidi="ar-SA"/>
        </w:rPr>
        <w:t xml:space="preserve">Креативное мышление </w:t>
      </w:r>
    </w:p>
    <w:p w:rsidR="009254AD" w:rsidRDefault="009254AD" w:rsidP="009254AD">
      <w:pPr>
        <w:ind w:firstLine="708"/>
        <w:jc w:val="both"/>
        <w:rPr>
          <w:rFonts w:ascii="Times New Roman" w:eastAsia="Times New Roman" w:hAnsi="Times New Roman" w:cs="Times New Roman"/>
          <w:color w:val="auto"/>
          <w:shd w:val="clear" w:color="auto" w:fill="FFFFFF"/>
          <w:lang w:bidi="ar-SA"/>
        </w:rPr>
      </w:pPr>
      <w:r w:rsidRPr="009254AD">
        <w:rPr>
          <w:rFonts w:ascii="Times New Roman" w:eastAsia="Times New Roman" w:hAnsi="Times New Roman" w:cs="Times New Roman"/>
          <w:color w:val="auto"/>
          <w:shd w:val="clear" w:color="auto" w:fill="FFFFFF"/>
          <w:lang w:bidi="ar-SA"/>
        </w:rPr>
        <w:t xml:space="preserve">Модуль «Креативное мышление» отражает новое направление функциональной грамотности. Введение этого направления обусловлено тем, что сегодня, как никогда раньше, общественное развитие, развитие материальной и духовной культуры, развитие производства зависят от появления инновационных идей, от создания нового знания и от способности его выразить и донести до людей. Привычка мыслить креативно помогает людям достигать лучших результатов в преобразовании окружающей действительности, эффективно и грамотно отвечать на вновь возникающие вызовы. Именно поэтому креативное мышление рассматривается как одна из составляющих функциональной грамотности, характеризующей способность грамотно пользоваться имеющимися знаниями, умениями, компетенциями при решении самого широкого спектра проблем, с которыми современный человек встречается в различных реальных ситуациях. Задача и назначение модуля – дать общее представление о креативном мышлении и сформировать базовые действия, лежащие в его основе: умение выдвигать, оценивать и совершенствовать идеи, направленные на поиск инновационных решений во всех сферах человеческой жизни. Содержание занятий направлено на формирование у обучающихся общего понимания особенностей креативного мышления. В ходе занятий моделируются ситуации, в которых уместно и целесообразно применять навыки креативного мышления, учащиеся осваивают систему базовых действий, лежащих в основе креативного мышления. Это позволяет впоследствии, на уроках и на классных часах, в ходе учебно-проектной и учебно-исследовательской деятельности использовать освоенные навыки для развития и совершенствования креативного мышления. </w:t>
      </w:r>
    </w:p>
    <w:p w:rsidR="009254AD" w:rsidRPr="009254AD" w:rsidRDefault="009254AD" w:rsidP="009254AD">
      <w:pPr>
        <w:ind w:firstLine="708"/>
        <w:jc w:val="both"/>
        <w:rPr>
          <w:rFonts w:ascii="Times New Roman" w:eastAsia="Times New Roman" w:hAnsi="Times New Roman" w:cs="Times New Roman"/>
          <w:color w:val="auto"/>
          <w:shd w:val="clear" w:color="auto" w:fill="FFFFFF"/>
          <w:lang w:bidi="ar-SA"/>
        </w:rPr>
      </w:pPr>
      <w:r w:rsidRPr="009254AD">
        <w:rPr>
          <w:rFonts w:ascii="Times New Roman" w:eastAsia="Times New Roman" w:hAnsi="Times New Roman" w:cs="Times New Roman"/>
          <w:color w:val="auto"/>
          <w:shd w:val="clear" w:color="auto" w:fill="FFFFFF"/>
          <w:lang w:bidi="ar-SA"/>
        </w:rPr>
        <w:t>Каждый модуль Программы предлагается изучать ежегодно в объеме 5 часов в неделю, начиная с 5 класса. Во всех модулях в последовательно усложняющихся контекстах предлагаются задания, основанные на проблемных жизненных ситуациях, формирующие необходимые для функционально грамотного человека умения и способы действия. Последние занятия каждого года обучения используются для подведения итогов, проведения диагностики, оценки или самооценки и рефлексии.</w:t>
      </w:r>
    </w:p>
    <w:p w:rsidR="00E0002D" w:rsidRPr="004C6448" w:rsidRDefault="0081041D" w:rsidP="009254AD">
      <w:pPr>
        <w:ind w:firstLine="708"/>
        <w:jc w:val="both"/>
        <w:rPr>
          <w:rFonts w:ascii="Times New Roman" w:eastAsia="Times New Roman" w:hAnsi="Times New Roman" w:cs="Times New Roman"/>
          <w:b/>
          <w:color w:val="auto"/>
          <w:shd w:val="clear" w:color="auto" w:fill="FFFFFF"/>
          <w:lang w:bidi="ar-SA"/>
        </w:rPr>
      </w:pPr>
      <w:r w:rsidRPr="004C6448">
        <w:rPr>
          <w:rFonts w:ascii="Times New Roman" w:eastAsia="Times New Roman" w:hAnsi="Times New Roman" w:cs="Times New Roman"/>
          <w:b/>
          <w:color w:val="auto"/>
          <w:shd w:val="clear" w:color="auto" w:fill="FFFFFF"/>
          <w:lang w:bidi="ar-SA"/>
        </w:rPr>
        <w:t>5 класс</w:t>
      </w:r>
    </w:p>
    <w:p w:rsidR="0081041D" w:rsidRPr="004C6448" w:rsidRDefault="0081041D" w:rsidP="009254AD">
      <w:pPr>
        <w:ind w:firstLine="708"/>
        <w:jc w:val="both"/>
        <w:rPr>
          <w:rFonts w:ascii="Times New Roman" w:eastAsia="Times New Roman" w:hAnsi="Times New Roman" w:cs="Times New Roman"/>
          <w:i/>
          <w:color w:val="auto"/>
          <w:shd w:val="clear" w:color="auto" w:fill="FFFFFF"/>
          <w:lang w:bidi="ar-SA"/>
        </w:rPr>
      </w:pPr>
      <w:r w:rsidRPr="004C6448">
        <w:rPr>
          <w:rFonts w:ascii="Times New Roman" w:eastAsia="Times New Roman" w:hAnsi="Times New Roman" w:cs="Times New Roman"/>
          <w:i/>
          <w:color w:val="auto"/>
          <w:shd w:val="clear" w:color="auto" w:fill="FFFFFF"/>
          <w:lang w:bidi="ar-SA"/>
        </w:rPr>
        <w:t>Читательская грамотность: «Читаем, соединяя текстовую и графическую информацию».</w:t>
      </w:r>
    </w:p>
    <w:p w:rsidR="0081041D" w:rsidRPr="004C6448" w:rsidRDefault="0081041D" w:rsidP="004C6448">
      <w:pPr>
        <w:jc w:val="both"/>
        <w:rPr>
          <w:rFonts w:ascii="Times New Roman" w:eastAsia="Times New Roman" w:hAnsi="Times New Roman" w:cs="Times New Roman"/>
          <w:color w:val="auto"/>
          <w:shd w:val="clear" w:color="auto" w:fill="FFFFFF"/>
          <w:lang w:bidi="ar-SA"/>
        </w:rPr>
      </w:pPr>
      <w:r w:rsidRPr="004C6448">
        <w:rPr>
          <w:rFonts w:ascii="Times New Roman" w:eastAsia="Times New Roman" w:hAnsi="Times New Roman" w:cs="Times New Roman"/>
          <w:color w:val="auto"/>
          <w:shd w:val="clear" w:color="auto" w:fill="FFFFFF"/>
          <w:lang w:bidi="ar-SA"/>
        </w:rPr>
        <w:t xml:space="preserve">Путешествуем и познаем мир (Путешествие по России). </w:t>
      </w:r>
      <w:r w:rsidRPr="0081041D">
        <w:rPr>
          <w:rFonts w:ascii="Times New Roman" w:eastAsia="Times New Roman" w:hAnsi="Times New Roman" w:cs="Times New Roman"/>
          <w:color w:val="auto"/>
          <w:shd w:val="clear" w:color="auto" w:fill="FFFFFF"/>
          <w:lang w:bidi="ar-SA"/>
        </w:rPr>
        <w:t>Работаем над проектом (Школьная жизнь)</w:t>
      </w:r>
      <w:r w:rsidRPr="004C6448">
        <w:rPr>
          <w:rFonts w:ascii="Times New Roman" w:eastAsia="Times New Roman" w:hAnsi="Times New Roman" w:cs="Times New Roman"/>
          <w:color w:val="auto"/>
          <w:shd w:val="clear" w:color="auto" w:fill="FFFFFF"/>
          <w:lang w:bidi="ar-SA"/>
        </w:rPr>
        <w:t xml:space="preserve">. </w:t>
      </w:r>
      <w:r w:rsidRPr="0081041D">
        <w:rPr>
          <w:rFonts w:ascii="Times New Roman" w:eastAsia="Times New Roman" w:hAnsi="Times New Roman" w:cs="Times New Roman"/>
          <w:color w:val="auto"/>
          <w:shd w:val="clear" w:color="auto" w:fill="FFFFFF"/>
          <w:lang w:bidi="ar-SA"/>
        </w:rPr>
        <w:t>Хотим участвовать в конкурсе (Школьная жизнь)</w:t>
      </w:r>
      <w:r w:rsidRPr="004C6448">
        <w:rPr>
          <w:rFonts w:ascii="Times New Roman" w:eastAsia="Times New Roman" w:hAnsi="Times New Roman" w:cs="Times New Roman"/>
          <w:color w:val="auto"/>
          <w:shd w:val="clear" w:color="auto" w:fill="FFFFFF"/>
          <w:lang w:bidi="ar-SA"/>
        </w:rPr>
        <w:t xml:space="preserve">. </w:t>
      </w:r>
      <w:r w:rsidRPr="0081041D">
        <w:rPr>
          <w:rFonts w:ascii="Times New Roman" w:eastAsia="Times New Roman" w:hAnsi="Times New Roman" w:cs="Times New Roman"/>
          <w:color w:val="auto"/>
          <w:shd w:val="clear" w:color="auto" w:fill="FFFFFF"/>
          <w:lang w:bidi="ar-SA"/>
        </w:rPr>
        <w:t>По страницам биографий (Великие люди нашей страны)</w:t>
      </w:r>
      <w:r w:rsidRPr="004C6448">
        <w:rPr>
          <w:rFonts w:ascii="Times New Roman" w:eastAsia="Times New Roman" w:hAnsi="Times New Roman" w:cs="Times New Roman"/>
          <w:color w:val="auto"/>
          <w:shd w:val="clear" w:color="auto" w:fill="FFFFFF"/>
          <w:lang w:bidi="ar-SA"/>
        </w:rPr>
        <w:t xml:space="preserve">. </w:t>
      </w:r>
      <w:r w:rsidRPr="0081041D">
        <w:rPr>
          <w:rFonts w:ascii="Times New Roman" w:eastAsia="Times New Roman" w:hAnsi="Times New Roman" w:cs="Times New Roman"/>
          <w:color w:val="auto"/>
          <w:shd w:val="clear" w:color="auto" w:fill="FFFFFF"/>
          <w:lang w:bidi="ar-SA"/>
        </w:rPr>
        <w:t>Мир моего города (Человек и технический прогресс)</w:t>
      </w:r>
    </w:p>
    <w:p w:rsidR="0081041D" w:rsidRPr="004C6448" w:rsidRDefault="0081041D" w:rsidP="009254AD">
      <w:pPr>
        <w:ind w:firstLine="708"/>
        <w:jc w:val="both"/>
        <w:rPr>
          <w:rFonts w:ascii="Times New Roman" w:eastAsia="Times New Roman" w:hAnsi="Times New Roman" w:cs="Times New Roman"/>
          <w:i/>
          <w:color w:val="auto"/>
          <w:shd w:val="clear" w:color="auto" w:fill="FFFFFF"/>
          <w:lang w:bidi="ar-SA"/>
        </w:rPr>
      </w:pPr>
      <w:r w:rsidRPr="004C6448">
        <w:rPr>
          <w:rFonts w:ascii="Times New Roman" w:eastAsia="Times New Roman" w:hAnsi="Times New Roman" w:cs="Times New Roman"/>
          <w:i/>
          <w:color w:val="auto"/>
          <w:shd w:val="clear" w:color="auto" w:fill="FFFFFF"/>
          <w:lang w:bidi="ar-SA"/>
        </w:rPr>
        <w:t>Естественно-научная грамотность: «Наука рядом»</w:t>
      </w:r>
    </w:p>
    <w:p w:rsidR="0081041D" w:rsidRPr="004C6448" w:rsidRDefault="0081041D" w:rsidP="004C6448">
      <w:pPr>
        <w:jc w:val="both"/>
        <w:rPr>
          <w:rFonts w:ascii="Times New Roman" w:eastAsia="Times New Roman" w:hAnsi="Times New Roman" w:cs="Times New Roman"/>
          <w:color w:val="auto"/>
          <w:shd w:val="clear" w:color="auto" w:fill="FFFFFF"/>
          <w:lang w:bidi="ar-SA"/>
        </w:rPr>
      </w:pPr>
      <w:r w:rsidRPr="004C6448">
        <w:rPr>
          <w:rFonts w:ascii="Times New Roman" w:eastAsia="Times New Roman" w:hAnsi="Times New Roman" w:cs="Times New Roman"/>
          <w:color w:val="auto"/>
          <w:shd w:val="clear" w:color="auto" w:fill="FFFFFF"/>
          <w:lang w:bidi="ar-SA"/>
        </w:rPr>
        <w:t xml:space="preserve"> </w:t>
      </w:r>
      <w:r w:rsidRPr="0081041D">
        <w:rPr>
          <w:rFonts w:ascii="Times New Roman" w:eastAsia="Times New Roman" w:hAnsi="Times New Roman" w:cs="Times New Roman"/>
          <w:color w:val="auto"/>
          <w:shd w:val="clear" w:color="auto" w:fill="FFFFFF"/>
          <w:lang w:bidi="ar-SA"/>
        </w:rPr>
        <w:t>Мои увлечения</w:t>
      </w:r>
      <w:r w:rsidRPr="004C6448">
        <w:rPr>
          <w:rFonts w:ascii="Times New Roman" w:eastAsia="Times New Roman" w:hAnsi="Times New Roman" w:cs="Times New Roman"/>
          <w:color w:val="auto"/>
          <w:shd w:val="clear" w:color="auto" w:fill="FFFFFF"/>
          <w:lang w:bidi="ar-SA"/>
        </w:rPr>
        <w:t xml:space="preserve">. </w:t>
      </w:r>
      <w:r w:rsidRPr="0081041D">
        <w:rPr>
          <w:rFonts w:ascii="Times New Roman" w:eastAsia="Times New Roman" w:hAnsi="Times New Roman" w:cs="Times New Roman"/>
          <w:color w:val="auto"/>
          <w:shd w:val="clear" w:color="auto" w:fill="FFFFFF"/>
          <w:lang w:bidi="ar-SA"/>
        </w:rPr>
        <w:t>Растения и животные в нашей жизни</w:t>
      </w:r>
      <w:r w:rsidRPr="004C6448">
        <w:rPr>
          <w:rFonts w:ascii="Times New Roman" w:eastAsia="Times New Roman" w:hAnsi="Times New Roman" w:cs="Times New Roman"/>
          <w:color w:val="auto"/>
          <w:shd w:val="clear" w:color="auto" w:fill="FFFFFF"/>
          <w:lang w:bidi="ar-SA"/>
        </w:rPr>
        <w:t xml:space="preserve">. </w:t>
      </w:r>
      <w:r w:rsidRPr="0081041D">
        <w:rPr>
          <w:rFonts w:ascii="Times New Roman" w:eastAsia="Times New Roman" w:hAnsi="Times New Roman" w:cs="Times New Roman"/>
          <w:color w:val="auto"/>
          <w:shd w:val="clear" w:color="auto" w:fill="FFFFFF"/>
          <w:lang w:bidi="ar-SA"/>
        </w:rPr>
        <w:t>Загадочные явления</w:t>
      </w:r>
    </w:p>
    <w:p w:rsidR="0081041D" w:rsidRPr="004C6448" w:rsidRDefault="0081041D" w:rsidP="009254AD">
      <w:pPr>
        <w:ind w:firstLine="708"/>
        <w:jc w:val="both"/>
        <w:rPr>
          <w:rFonts w:ascii="Times New Roman" w:eastAsia="Times New Roman" w:hAnsi="Times New Roman" w:cs="Times New Roman"/>
          <w:i/>
          <w:color w:val="auto"/>
          <w:shd w:val="clear" w:color="auto" w:fill="FFFFFF"/>
          <w:lang w:bidi="ar-SA"/>
        </w:rPr>
      </w:pPr>
      <w:r w:rsidRPr="004C6448">
        <w:rPr>
          <w:rFonts w:ascii="Times New Roman" w:eastAsia="Times New Roman" w:hAnsi="Times New Roman" w:cs="Times New Roman"/>
          <w:i/>
          <w:color w:val="auto"/>
          <w:shd w:val="clear" w:color="auto" w:fill="FFFFFF"/>
          <w:lang w:bidi="ar-SA"/>
        </w:rPr>
        <w:t>Креативное мышление «Учимся мыслить креативно» </w:t>
      </w:r>
    </w:p>
    <w:p w:rsidR="0081041D" w:rsidRPr="004C6448" w:rsidRDefault="0081041D" w:rsidP="004C6448">
      <w:pPr>
        <w:jc w:val="both"/>
        <w:rPr>
          <w:rFonts w:ascii="Times New Roman" w:eastAsia="Times New Roman" w:hAnsi="Times New Roman" w:cs="Times New Roman"/>
          <w:color w:val="auto"/>
          <w:shd w:val="clear" w:color="auto" w:fill="FFFFFF"/>
          <w:lang w:bidi="ar-SA"/>
        </w:rPr>
      </w:pPr>
      <w:r w:rsidRPr="0081041D">
        <w:rPr>
          <w:rFonts w:ascii="Times New Roman" w:eastAsia="Times New Roman" w:hAnsi="Times New Roman" w:cs="Times New Roman"/>
          <w:color w:val="auto"/>
          <w:shd w:val="clear" w:color="auto" w:fill="FFFFFF"/>
          <w:lang w:bidi="ar-SA"/>
        </w:rPr>
        <w:t>Модели и ситуации. Выдвижение разнообразных идей</w:t>
      </w:r>
      <w:r w:rsidR="004C6448">
        <w:rPr>
          <w:rFonts w:ascii="Times New Roman" w:eastAsia="Times New Roman" w:hAnsi="Times New Roman" w:cs="Times New Roman"/>
          <w:color w:val="auto"/>
          <w:shd w:val="clear" w:color="auto" w:fill="FFFFFF"/>
          <w:lang w:bidi="ar-SA"/>
        </w:rPr>
        <w:t>.</w:t>
      </w:r>
      <w:r w:rsidRPr="004C6448">
        <w:rPr>
          <w:rFonts w:ascii="Times New Roman" w:eastAsia="Times New Roman" w:hAnsi="Times New Roman" w:cs="Times New Roman"/>
          <w:color w:val="auto"/>
          <w:shd w:val="clear" w:color="auto" w:fill="FFFFFF"/>
          <w:lang w:bidi="ar-SA"/>
        </w:rPr>
        <w:t xml:space="preserve"> </w:t>
      </w:r>
      <w:r w:rsidRPr="0081041D">
        <w:rPr>
          <w:rFonts w:ascii="Times New Roman" w:eastAsia="Times New Roman" w:hAnsi="Times New Roman" w:cs="Times New Roman"/>
          <w:color w:val="auto"/>
          <w:shd w:val="clear" w:color="auto" w:fill="FFFFFF"/>
          <w:lang w:bidi="ar-SA"/>
        </w:rPr>
        <w:t>Выдвижение креативных идей и их доработка. От выдвижения до доработки идей. Диагностика и рефлексия. Самооценка. Выполнение итоговой работы</w:t>
      </w:r>
    </w:p>
    <w:p w:rsidR="0081041D" w:rsidRPr="004C6448" w:rsidRDefault="0081041D" w:rsidP="009254AD">
      <w:pPr>
        <w:ind w:firstLine="708"/>
        <w:jc w:val="both"/>
        <w:rPr>
          <w:rFonts w:ascii="Times New Roman" w:eastAsia="Times New Roman" w:hAnsi="Times New Roman" w:cs="Times New Roman"/>
          <w:i/>
          <w:color w:val="auto"/>
          <w:shd w:val="clear" w:color="auto" w:fill="FFFFFF"/>
          <w:lang w:bidi="ar-SA"/>
        </w:rPr>
      </w:pPr>
      <w:r w:rsidRPr="004C6448">
        <w:rPr>
          <w:rFonts w:ascii="Times New Roman" w:eastAsia="Times New Roman" w:hAnsi="Times New Roman" w:cs="Times New Roman"/>
          <w:i/>
          <w:color w:val="auto"/>
          <w:shd w:val="clear" w:color="auto" w:fill="FFFFFF"/>
          <w:lang w:bidi="ar-SA"/>
        </w:rPr>
        <w:t xml:space="preserve">Математическая грамотность: «Математика в повседневной жизни» </w:t>
      </w:r>
    </w:p>
    <w:p w:rsidR="0081041D" w:rsidRPr="004C6448" w:rsidRDefault="0081041D" w:rsidP="004C6448">
      <w:pPr>
        <w:jc w:val="both"/>
        <w:rPr>
          <w:rFonts w:ascii="Times New Roman" w:eastAsia="Times New Roman" w:hAnsi="Times New Roman" w:cs="Times New Roman"/>
          <w:color w:val="auto"/>
          <w:shd w:val="clear" w:color="auto" w:fill="FFFFFF"/>
          <w:lang w:bidi="ar-SA"/>
        </w:rPr>
      </w:pPr>
      <w:r w:rsidRPr="0081041D">
        <w:rPr>
          <w:rFonts w:ascii="Times New Roman" w:eastAsia="Times New Roman" w:hAnsi="Times New Roman" w:cs="Times New Roman"/>
          <w:color w:val="auto"/>
          <w:shd w:val="clear" w:color="auto" w:fill="FFFFFF"/>
          <w:lang w:bidi="ar-SA"/>
        </w:rPr>
        <w:t>Путешествия и отдых</w:t>
      </w:r>
      <w:r w:rsidRPr="004C6448">
        <w:rPr>
          <w:rFonts w:ascii="Times New Roman" w:eastAsia="Times New Roman" w:hAnsi="Times New Roman" w:cs="Times New Roman"/>
          <w:color w:val="auto"/>
          <w:shd w:val="clear" w:color="auto" w:fill="FFFFFF"/>
          <w:lang w:bidi="ar-SA"/>
        </w:rPr>
        <w:t xml:space="preserve">. </w:t>
      </w:r>
      <w:r w:rsidR="004C6448" w:rsidRPr="004C6448">
        <w:rPr>
          <w:rFonts w:ascii="Times New Roman" w:eastAsia="Times New Roman" w:hAnsi="Times New Roman" w:cs="Times New Roman"/>
          <w:color w:val="auto"/>
          <w:shd w:val="clear" w:color="auto" w:fill="FFFFFF"/>
          <w:lang w:bidi="ar-SA"/>
        </w:rPr>
        <w:t>Развлечение и хобби</w:t>
      </w:r>
      <w:r w:rsidRPr="004C6448">
        <w:rPr>
          <w:rFonts w:ascii="Times New Roman" w:eastAsia="Times New Roman" w:hAnsi="Times New Roman" w:cs="Times New Roman"/>
          <w:color w:val="auto"/>
          <w:shd w:val="clear" w:color="auto" w:fill="FFFFFF"/>
          <w:lang w:bidi="ar-SA"/>
        </w:rPr>
        <w:t>. Здоровье. Домашнее хозяйство.</w:t>
      </w:r>
    </w:p>
    <w:p w:rsidR="0081041D" w:rsidRPr="004C6448" w:rsidRDefault="0081041D" w:rsidP="009254AD">
      <w:pPr>
        <w:ind w:firstLine="708"/>
        <w:jc w:val="both"/>
        <w:rPr>
          <w:rFonts w:ascii="Times New Roman" w:eastAsia="Times New Roman" w:hAnsi="Times New Roman" w:cs="Times New Roman"/>
          <w:i/>
          <w:color w:val="auto"/>
          <w:shd w:val="clear" w:color="auto" w:fill="FFFFFF"/>
          <w:lang w:bidi="ar-SA"/>
        </w:rPr>
      </w:pPr>
      <w:r w:rsidRPr="004C6448">
        <w:rPr>
          <w:rFonts w:ascii="Times New Roman" w:eastAsia="Times New Roman" w:hAnsi="Times New Roman" w:cs="Times New Roman"/>
          <w:i/>
          <w:color w:val="auto"/>
          <w:shd w:val="clear" w:color="auto" w:fill="FFFFFF"/>
          <w:lang w:bidi="ar-SA"/>
        </w:rPr>
        <w:t>Финансовая грамотность: «Школа финансовых решений» </w:t>
      </w:r>
    </w:p>
    <w:p w:rsidR="0081041D" w:rsidRPr="004C6448" w:rsidRDefault="0081041D" w:rsidP="004C6448">
      <w:pPr>
        <w:jc w:val="both"/>
        <w:rPr>
          <w:rFonts w:ascii="Times New Roman" w:eastAsia="Times New Roman" w:hAnsi="Times New Roman" w:cs="Times New Roman"/>
          <w:color w:val="auto"/>
          <w:shd w:val="clear" w:color="auto" w:fill="FFFFFF"/>
          <w:lang w:bidi="ar-SA"/>
        </w:rPr>
      </w:pPr>
      <w:r w:rsidRPr="0081041D">
        <w:rPr>
          <w:rFonts w:ascii="Times New Roman" w:eastAsia="Times New Roman" w:hAnsi="Times New Roman" w:cs="Times New Roman"/>
          <w:color w:val="auto"/>
          <w:shd w:val="clear" w:color="auto" w:fill="FFFFFF"/>
          <w:lang w:bidi="ar-SA"/>
        </w:rPr>
        <w:t>Собираемся за покупками: что важно знать</w:t>
      </w:r>
      <w:r w:rsidRPr="004C6448">
        <w:rPr>
          <w:rFonts w:ascii="Times New Roman" w:eastAsia="Times New Roman" w:hAnsi="Times New Roman" w:cs="Times New Roman"/>
          <w:color w:val="auto"/>
          <w:shd w:val="clear" w:color="auto" w:fill="FFFFFF"/>
          <w:lang w:bidi="ar-SA"/>
        </w:rPr>
        <w:t xml:space="preserve">. </w:t>
      </w:r>
      <w:r w:rsidRPr="0081041D">
        <w:rPr>
          <w:rFonts w:ascii="Times New Roman" w:eastAsia="Times New Roman" w:hAnsi="Times New Roman" w:cs="Times New Roman"/>
          <w:color w:val="auto"/>
          <w:shd w:val="clear" w:color="auto" w:fill="FFFFFF"/>
          <w:lang w:bidi="ar-SA"/>
        </w:rPr>
        <w:t>Делаем покупки: как правильно выбирать товары</w:t>
      </w:r>
      <w:r w:rsidRPr="004C6448">
        <w:rPr>
          <w:rFonts w:ascii="Times New Roman" w:eastAsia="Times New Roman" w:hAnsi="Times New Roman" w:cs="Times New Roman"/>
          <w:color w:val="auto"/>
          <w:shd w:val="clear" w:color="auto" w:fill="FFFFFF"/>
          <w:lang w:bidi="ar-SA"/>
        </w:rPr>
        <w:t xml:space="preserve">. </w:t>
      </w:r>
      <w:r w:rsidRPr="0081041D">
        <w:rPr>
          <w:rFonts w:ascii="Times New Roman" w:eastAsia="Times New Roman" w:hAnsi="Times New Roman" w:cs="Times New Roman"/>
          <w:color w:val="auto"/>
          <w:shd w:val="clear" w:color="auto" w:fill="FFFFFF"/>
          <w:lang w:bidi="ar-SA"/>
        </w:rPr>
        <w:t>Приобретаем услуги: знаем, умеем, практикуем</w:t>
      </w:r>
      <w:r w:rsidRPr="004C6448">
        <w:rPr>
          <w:rFonts w:ascii="Times New Roman" w:eastAsia="Times New Roman" w:hAnsi="Times New Roman" w:cs="Times New Roman"/>
          <w:color w:val="auto"/>
          <w:shd w:val="clear" w:color="auto" w:fill="FFFFFF"/>
          <w:lang w:bidi="ar-SA"/>
        </w:rPr>
        <w:t xml:space="preserve">. </w:t>
      </w:r>
      <w:r w:rsidRPr="0081041D">
        <w:rPr>
          <w:rFonts w:ascii="Times New Roman" w:eastAsia="Times New Roman" w:hAnsi="Times New Roman" w:cs="Times New Roman"/>
          <w:color w:val="auto"/>
          <w:shd w:val="clear" w:color="auto" w:fill="FFFFFF"/>
          <w:lang w:bidi="ar-SA"/>
        </w:rPr>
        <w:t>Самое главное о правилах поведении грамотного покупателя</w:t>
      </w:r>
    </w:p>
    <w:p w:rsidR="0081041D" w:rsidRPr="004C6448" w:rsidRDefault="0081041D" w:rsidP="004C6448">
      <w:pPr>
        <w:jc w:val="both"/>
        <w:rPr>
          <w:rFonts w:ascii="Times New Roman" w:eastAsia="Times New Roman" w:hAnsi="Times New Roman" w:cs="Times New Roman"/>
          <w:color w:val="auto"/>
          <w:shd w:val="clear" w:color="auto" w:fill="FFFFFF"/>
          <w:lang w:bidi="ar-SA"/>
        </w:rPr>
      </w:pPr>
      <w:r w:rsidRPr="004C6448">
        <w:rPr>
          <w:rFonts w:ascii="Times New Roman" w:eastAsia="Times New Roman" w:hAnsi="Times New Roman" w:cs="Times New Roman"/>
          <w:color w:val="auto"/>
          <w:shd w:val="clear" w:color="auto" w:fill="FFFFFF"/>
          <w:lang w:bidi="ar-SA"/>
        </w:rPr>
        <w:t>Интегрированные занятия: Финансовая грамотность+ Математика</w:t>
      </w:r>
    </w:p>
    <w:p w:rsidR="0081041D" w:rsidRPr="004C6448" w:rsidRDefault="0081041D" w:rsidP="004C6448">
      <w:pPr>
        <w:jc w:val="both"/>
        <w:rPr>
          <w:rFonts w:ascii="Times New Roman" w:eastAsia="Times New Roman" w:hAnsi="Times New Roman" w:cs="Times New Roman"/>
          <w:color w:val="auto"/>
          <w:shd w:val="clear" w:color="auto" w:fill="FFFFFF"/>
          <w:lang w:bidi="ar-SA"/>
        </w:rPr>
      </w:pPr>
      <w:r w:rsidRPr="004C6448">
        <w:rPr>
          <w:rFonts w:ascii="Times New Roman" w:eastAsia="Times New Roman" w:hAnsi="Times New Roman" w:cs="Times New Roman"/>
          <w:color w:val="auto"/>
          <w:shd w:val="clear" w:color="auto" w:fill="FFFFFF"/>
          <w:lang w:bidi="ar-SA"/>
        </w:rPr>
        <w:t>«Деньги – не щепки, счетом крепки»</w:t>
      </w:r>
    </w:p>
    <w:p w:rsidR="0081041D" w:rsidRPr="004C6448" w:rsidRDefault="0081041D" w:rsidP="009254AD">
      <w:pPr>
        <w:ind w:firstLine="708"/>
        <w:jc w:val="both"/>
        <w:rPr>
          <w:rFonts w:ascii="Times New Roman" w:eastAsia="Times New Roman" w:hAnsi="Times New Roman" w:cs="Times New Roman"/>
          <w:i/>
          <w:color w:val="auto"/>
          <w:shd w:val="clear" w:color="auto" w:fill="FFFFFF"/>
          <w:lang w:bidi="ar-SA"/>
        </w:rPr>
      </w:pPr>
      <w:r w:rsidRPr="004C6448">
        <w:rPr>
          <w:rFonts w:ascii="Times New Roman" w:eastAsia="Times New Roman" w:hAnsi="Times New Roman" w:cs="Times New Roman"/>
          <w:i/>
          <w:color w:val="auto"/>
          <w:shd w:val="clear" w:color="auto" w:fill="FFFFFF"/>
          <w:lang w:bidi="ar-SA"/>
        </w:rPr>
        <w:t>Глобальные компетенции «Роскошь общения. Ты, я, мы отвечаем за планету.  Мы учимся взаимодействовать и знакомимся с глобальными проблемами»</w:t>
      </w:r>
    </w:p>
    <w:p w:rsidR="004C6448" w:rsidRDefault="0081041D" w:rsidP="004C6448">
      <w:pPr>
        <w:pStyle w:val="a9"/>
        <w:shd w:val="clear" w:color="auto" w:fill="FFFFFF"/>
        <w:spacing w:before="0" w:beforeAutospacing="0" w:after="0" w:afterAutospacing="0"/>
        <w:jc w:val="both"/>
        <w:rPr>
          <w:shd w:val="clear" w:color="auto" w:fill="FFFFFF"/>
        </w:rPr>
      </w:pPr>
      <w:r w:rsidRPr="004C6448">
        <w:rPr>
          <w:shd w:val="clear" w:color="auto" w:fill="FFFFFF"/>
        </w:rPr>
        <w:t xml:space="preserve">Мы умеем дружить. Общаемся с одноклассниками и живем интересно. Какие проблемы называют глобальными? Что значит быть глобально компетентным? </w:t>
      </w:r>
      <w:r w:rsidR="004C6448" w:rsidRPr="004C6448">
        <w:rPr>
          <w:shd w:val="clear" w:color="auto" w:fill="FFFFFF"/>
        </w:rPr>
        <w:t>Подведение итогов программы.</w:t>
      </w:r>
      <w:r w:rsidR="004C6448">
        <w:rPr>
          <w:shd w:val="clear" w:color="auto" w:fill="FFFFFF"/>
        </w:rPr>
        <w:t xml:space="preserve"> </w:t>
      </w:r>
      <w:r w:rsidR="004C6448" w:rsidRPr="004C6448">
        <w:rPr>
          <w:shd w:val="clear" w:color="auto" w:fill="FFFFFF"/>
        </w:rPr>
        <w:t xml:space="preserve">Самооценка результатов деятельности на занятиях. </w:t>
      </w:r>
    </w:p>
    <w:p w:rsidR="004C6448" w:rsidRPr="00B05F97" w:rsidRDefault="004C6448" w:rsidP="00851AF6">
      <w:pPr>
        <w:pStyle w:val="a9"/>
        <w:shd w:val="clear" w:color="auto" w:fill="FFFFFF"/>
        <w:spacing w:before="0" w:beforeAutospacing="0" w:after="0" w:afterAutospacing="0"/>
        <w:ind w:firstLine="708"/>
        <w:jc w:val="both"/>
        <w:rPr>
          <w:b/>
          <w:shd w:val="clear" w:color="auto" w:fill="FFFFFF"/>
        </w:rPr>
      </w:pPr>
      <w:r w:rsidRPr="00B05F97">
        <w:rPr>
          <w:b/>
          <w:shd w:val="clear" w:color="auto" w:fill="FFFFFF"/>
        </w:rPr>
        <w:t>6 класс</w:t>
      </w:r>
    </w:p>
    <w:p w:rsidR="004C6448" w:rsidRPr="00B05F97" w:rsidRDefault="004C6448" w:rsidP="009254AD">
      <w:pPr>
        <w:pStyle w:val="a9"/>
        <w:shd w:val="clear" w:color="auto" w:fill="FFFFFF"/>
        <w:spacing w:before="0" w:beforeAutospacing="0" w:after="0" w:afterAutospacing="0"/>
        <w:ind w:firstLine="708"/>
        <w:jc w:val="both"/>
        <w:rPr>
          <w:i/>
          <w:shd w:val="clear" w:color="auto" w:fill="FFFFFF"/>
        </w:rPr>
      </w:pPr>
      <w:r w:rsidRPr="00B05F97">
        <w:rPr>
          <w:i/>
          <w:shd w:val="clear" w:color="auto" w:fill="FFFFFF"/>
        </w:rPr>
        <w:t>Читательская грамотность: «Читаем, различая факты и мнения»</w:t>
      </w:r>
    </w:p>
    <w:p w:rsidR="004C6448" w:rsidRPr="00B05F97" w:rsidRDefault="004C6448" w:rsidP="004C6448">
      <w:pPr>
        <w:pStyle w:val="a9"/>
        <w:shd w:val="clear" w:color="auto" w:fill="FFFFFF"/>
        <w:spacing w:before="0" w:beforeAutospacing="0" w:after="0" w:afterAutospacing="0"/>
        <w:jc w:val="both"/>
        <w:rPr>
          <w:shd w:val="clear" w:color="auto" w:fill="FFFFFF"/>
        </w:rPr>
      </w:pPr>
      <w:r w:rsidRPr="00B05F97">
        <w:rPr>
          <w:shd w:val="clear" w:color="auto" w:fill="FFFFFF"/>
        </w:rPr>
        <w:t>Нас ждёт путешествие (Путешествие по родной земле). Открываем тайны планеты (Изучение планеты). Открываем мир науки (Человек и природа). По страницам биографий полководцев (Великие люди нашей страны). Наши поступки (межличностные взаимодействия)</w:t>
      </w:r>
    </w:p>
    <w:p w:rsidR="004C6448" w:rsidRPr="00B05F97" w:rsidRDefault="004C6448" w:rsidP="009254AD">
      <w:pPr>
        <w:pStyle w:val="a9"/>
        <w:shd w:val="clear" w:color="auto" w:fill="FFFFFF"/>
        <w:spacing w:before="0" w:beforeAutospacing="0" w:after="0" w:afterAutospacing="0"/>
        <w:ind w:firstLine="708"/>
        <w:jc w:val="both"/>
        <w:rPr>
          <w:i/>
          <w:shd w:val="clear" w:color="auto" w:fill="FFFFFF"/>
        </w:rPr>
      </w:pPr>
      <w:r w:rsidRPr="00B05F97">
        <w:rPr>
          <w:i/>
          <w:shd w:val="clear" w:color="auto" w:fill="FFFFFF"/>
        </w:rPr>
        <w:t>Естественно-научная грамотность: «Учимся исследовать»</w:t>
      </w:r>
    </w:p>
    <w:p w:rsidR="004C6448" w:rsidRPr="00B05F97" w:rsidRDefault="004C6448" w:rsidP="004C6448">
      <w:pPr>
        <w:pStyle w:val="a9"/>
        <w:shd w:val="clear" w:color="auto" w:fill="FFFFFF"/>
        <w:spacing w:before="0" w:beforeAutospacing="0" w:after="0" w:afterAutospacing="0"/>
        <w:jc w:val="both"/>
        <w:rPr>
          <w:shd w:val="clear" w:color="auto" w:fill="FFFFFF"/>
        </w:rPr>
      </w:pPr>
      <w:r w:rsidRPr="00B05F97">
        <w:rPr>
          <w:shd w:val="clear" w:color="auto" w:fill="FFFFFF"/>
        </w:rPr>
        <w:t>Мои увлечения. Растения и животные в нашей жизни. Загадочные явления</w:t>
      </w:r>
    </w:p>
    <w:p w:rsidR="004C6448" w:rsidRPr="00B05F97" w:rsidRDefault="004C6448" w:rsidP="009254AD">
      <w:pPr>
        <w:pStyle w:val="a9"/>
        <w:shd w:val="clear" w:color="auto" w:fill="FFFFFF"/>
        <w:spacing w:before="0" w:beforeAutospacing="0" w:after="0" w:afterAutospacing="0"/>
        <w:ind w:firstLine="708"/>
        <w:jc w:val="both"/>
        <w:rPr>
          <w:i/>
          <w:shd w:val="clear" w:color="auto" w:fill="FFFFFF"/>
        </w:rPr>
      </w:pPr>
      <w:r w:rsidRPr="00B05F97">
        <w:rPr>
          <w:i/>
          <w:shd w:val="clear" w:color="auto" w:fill="FFFFFF"/>
        </w:rPr>
        <w:t>Креативное мышление «Учимся мыслить креативно»</w:t>
      </w:r>
    </w:p>
    <w:p w:rsidR="004C6448" w:rsidRPr="00B05F97" w:rsidRDefault="004C6448" w:rsidP="004C6448">
      <w:pPr>
        <w:pStyle w:val="a9"/>
        <w:shd w:val="clear" w:color="auto" w:fill="FFFFFF"/>
        <w:spacing w:before="0" w:beforeAutospacing="0" w:after="0" w:afterAutospacing="0"/>
        <w:jc w:val="both"/>
        <w:rPr>
          <w:shd w:val="clear" w:color="auto" w:fill="FFFFFF"/>
        </w:rPr>
      </w:pPr>
      <w:r w:rsidRPr="00B05F97">
        <w:rPr>
          <w:shd w:val="clear" w:color="auto" w:fill="FFFFFF"/>
        </w:rPr>
        <w:t>Креативность в бытовых и учебных ситуациях: модели и ситуации. Выдвижение разнообразных идей. Выдвижение креативных идей и их доработка. От выдвижения до доработки идей. Диагностика и рефлексия.  Самооценка. Выполнение итоговой работы.</w:t>
      </w:r>
    </w:p>
    <w:p w:rsidR="004C6448" w:rsidRPr="00B05F97" w:rsidRDefault="004C6448" w:rsidP="004C6448">
      <w:pPr>
        <w:pStyle w:val="a9"/>
        <w:shd w:val="clear" w:color="auto" w:fill="FFFFFF"/>
        <w:spacing w:before="0" w:beforeAutospacing="0" w:after="0" w:afterAutospacing="0"/>
        <w:jc w:val="both"/>
        <w:rPr>
          <w:i/>
          <w:shd w:val="clear" w:color="auto" w:fill="FFFFFF"/>
        </w:rPr>
      </w:pPr>
      <w:r w:rsidRPr="00B05F97">
        <w:rPr>
          <w:i/>
          <w:shd w:val="clear" w:color="auto" w:fill="FFFFFF"/>
        </w:rPr>
        <w:t>Математическая грамотность: «Математика в повседневной жизни»</w:t>
      </w:r>
    </w:p>
    <w:p w:rsidR="004C6448" w:rsidRPr="00B05F97" w:rsidRDefault="004C6448" w:rsidP="004C6448">
      <w:pPr>
        <w:pStyle w:val="a9"/>
        <w:shd w:val="clear" w:color="auto" w:fill="FFFFFF"/>
        <w:spacing w:before="0" w:beforeAutospacing="0" w:after="0" w:afterAutospacing="0"/>
        <w:jc w:val="both"/>
        <w:rPr>
          <w:shd w:val="clear" w:color="auto" w:fill="FFFFFF"/>
        </w:rPr>
      </w:pPr>
      <w:r w:rsidRPr="00B05F97">
        <w:rPr>
          <w:shd w:val="clear" w:color="auto" w:fill="FFFFFF"/>
        </w:rPr>
        <w:t>Спорт. Геометрические формы вокруг нас. Здоровый образ жизни. В школе и после школы (или Общение).</w:t>
      </w:r>
    </w:p>
    <w:p w:rsidR="004C6448" w:rsidRPr="00B05F97" w:rsidRDefault="004C6448" w:rsidP="009254AD">
      <w:pPr>
        <w:pStyle w:val="a9"/>
        <w:shd w:val="clear" w:color="auto" w:fill="FFFFFF"/>
        <w:spacing w:before="0" w:beforeAutospacing="0" w:after="0" w:afterAutospacing="0"/>
        <w:ind w:firstLine="708"/>
        <w:jc w:val="both"/>
        <w:rPr>
          <w:i/>
          <w:shd w:val="clear" w:color="auto" w:fill="FFFFFF"/>
        </w:rPr>
      </w:pPr>
      <w:r w:rsidRPr="00B05F97">
        <w:rPr>
          <w:i/>
          <w:shd w:val="clear" w:color="auto" w:fill="FFFFFF"/>
        </w:rPr>
        <w:t>Финансовая грамотность: «Школа финансовых решений» </w:t>
      </w:r>
    </w:p>
    <w:p w:rsidR="004C6448" w:rsidRPr="00B05F97" w:rsidRDefault="004C6448" w:rsidP="004C6448">
      <w:pPr>
        <w:pStyle w:val="a9"/>
        <w:shd w:val="clear" w:color="auto" w:fill="FFFFFF"/>
        <w:spacing w:before="0" w:beforeAutospacing="0" w:after="0" w:afterAutospacing="0"/>
        <w:jc w:val="both"/>
        <w:rPr>
          <w:shd w:val="clear" w:color="auto" w:fill="FFFFFF"/>
        </w:rPr>
      </w:pPr>
      <w:r w:rsidRPr="00B05F97">
        <w:rPr>
          <w:shd w:val="clear" w:color="auto" w:fill="FFFFFF"/>
        </w:rPr>
        <w:t>Семейный бюджет: по доходам - и расход. Непредвиденные расходы: как снизить риск финансовых затруднений. На чем можно сэкономить: тот без нужды живет, кто деньги бережет. Самое главное о правилах грамотного ведения семейного бюджета.</w:t>
      </w:r>
    </w:p>
    <w:p w:rsidR="004C6448" w:rsidRPr="00B05F97" w:rsidRDefault="004C6448" w:rsidP="009254AD">
      <w:pPr>
        <w:pStyle w:val="a9"/>
        <w:shd w:val="clear" w:color="auto" w:fill="FFFFFF"/>
        <w:spacing w:before="0" w:beforeAutospacing="0" w:after="0" w:afterAutospacing="0"/>
        <w:ind w:firstLine="708"/>
        <w:jc w:val="both"/>
        <w:rPr>
          <w:i/>
          <w:shd w:val="clear" w:color="auto" w:fill="FFFFFF"/>
        </w:rPr>
      </w:pPr>
      <w:r w:rsidRPr="00B05F97">
        <w:rPr>
          <w:i/>
          <w:shd w:val="clear" w:color="auto" w:fill="FFFFFF"/>
        </w:rPr>
        <w:t>Интегрированные занятия: Финансовая грамотность+ Математика </w:t>
      </w:r>
    </w:p>
    <w:p w:rsidR="004C6448" w:rsidRPr="00B05F97" w:rsidRDefault="004C6448" w:rsidP="004C6448">
      <w:pPr>
        <w:pStyle w:val="a9"/>
        <w:shd w:val="clear" w:color="auto" w:fill="FFFFFF"/>
        <w:spacing w:before="0" w:beforeAutospacing="0" w:after="0" w:afterAutospacing="0"/>
        <w:jc w:val="both"/>
        <w:rPr>
          <w:shd w:val="clear" w:color="auto" w:fill="FFFFFF"/>
        </w:rPr>
      </w:pPr>
      <w:r w:rsidRPr="00B05F97">
        <w:rPr>
          <w:shd w:val="clear" w:color="auto" w:fill="FFFFFF"/>
        </w:rPr>
        <w:t>«Копейка к копейке – проживет семейка»</w:t>
      </w:r>
    </w:p>
    <w:p w:rsidR="004C6448" w:rsidRPr="00B05F97" w:rsidRDefault="004C6448" w:rsidP="009254AD">
      <w:pPr>
        <w:pStyle w:val="a9"/>
        <w:shd w:val="clear" w:color="auto" w:fill="FFFFFF"/>
        <w:spacing w:before="0" w:beforeAutospacing="0" w:after="0" w:afterAutospacing="0"/>
        <w:ind w:firstLine="708"/>
        <w:jc w:val="both"/>
        <w:rPr>
          <w:i/>
          <w:shd w:val="clear" w:color="auto" w:fill="FFFFFF"/>
        </w:rPr>
      </w:pPr>
      <w:r w:rsidRPr="00B05F97">
        <w:rPr>
          <w:i/>
          <w:shd w:val="clear" w:color="auto" w:fill="FFFFFF"/>
        </w:rPr>
        <w:t>Глобальные компетенции «Роскошь общения. Ты, я, мы отвечаем за планету. Мы учимся самоорганизации и помогаем сохранить природу»</w:t>
      </w:r>
    </w:p>
    <w:p w:rsidR="004C6448" w:rsidRPr="00B05F97" w:rsidRDefault="004C6448" w:rsidP="004C6448">
      <w:pPr>
        <w:pStyle w:val="a9"/>
        <w:shd w:val="clear" w:color="auto" w:fill="FFFFFF"/>
        <w:spacing w:before="0" w:beforeAutospacing="0" w:after="0" w:afterAutospacing="0"/>
        <w:jc w:val="both"/>
        <w:rPr>
          <w:shd w:val="clear" w:color="auto" w:fill="FFFFFF"/>
        </w:rPr>
      </w:pPr>
      <w:r w:rsidRPr="00B05F97">
        <w:rPr>
          <w:shd w:val="clear" w:color="auto" w:fill="FFFFFF"/>
        </w:rPr>
        <w:t>Мы разные, но решаем общие задачи. Узнаем традиции и обычаи и учитываем их в общении. Соблюдаем правила. Участвуем в самоуправлении. Глобальные проблемы в нашей жизни. Заботимся о природе</w:t>
      </w:r>
    </w:p>
    <w:p w:rsidR="004C6448" w:rsidRPr="00B05F97" w:rsidRDefault="00B05F97" w:rsidP="009254AD">
      <w:pPr>
        <w:pStyle w:val="a9"/>
        <w:shd w:val="clear" w:color="auto" w:fill="FFFFFF"/>
        <w:spacing w:before="0" w:beforeAutospacing="0" w:after="0" w:afterAutospacing="0"/>
        <w:ind w:firstLine="708"/>
        <w:jc w:val="both"/>
        <w:rPr>
          <w:b/>
          <w:shd w:val="clear" w:color="auto" w:fill="FFFFFF"/>
        </w:rPr>
      </w:pPr>
      <w:r w:rsidRPr="00B05F97">
        <w:rPr>
          <w:b/>
          <w:shd w:val="clear" w:color="auto" w:fill="FFFFFF"/>
        </w:rPr>
        <w:t>7 класс</w:t>
      </w:r>
    </w:p>
    <w:p w:rsidR="00B05F97" w:rsidRPr="00B05F97" w:rsidRDefault="00B05F97" w:rsidP="009254AD">
      <w:pPr>
        <w:pStyle w:val="a9"/>
        <w:shd w:val="clear" w:color="auto" w:fill="FFFFFF"/>
        <w:spacing w:before="0" w:beforeAutospacing="0" w:after="0" w:afterAutospacing="0"/>
        <w:ind w:firstLine="708"/>
        <w:jc w:val="both"/>
        <w:rPr>
          <w:i/>
          <w:shd w:val="clear" w:color="auto" w:fill="FFFFFF"/>
        </w:rPr>
      </w:pPr>
      <w:r w:rsidRPr="00B05F97">
        <w:rPr>
          <w:i/>
          <w:shd w:val="clear" w:color="auto" w:fill="FFFFFF"/>
        </w:rPr>
        <w:t>Читательская грамотность: «В мире текстов: от этикетки до повести»</w:t>
      </w:r>
    </w:p>
    <w:p w:rsidR="00B05F97" w:rsidRPr="00B05F97" w:rsidRDefault="00B05F97" w:rsidP="00B05F97">
      <w:pPr>
        <w:pStyle w:val="a9"/>
        <w:shd w:val="clear" w:color="auto" w:fill="FFFFFF"/>
        <w:spacing w:before="0" w:beforeAutospacing="0" w:after="0" w:afterAutospacing="0"/>
        <w:jc w:val="both"/>
        <w:rPr>
          <w:shd w:val="clear" w:color="auto" w:fill="FFFFFF"/>
        </w:rPr>
      </w:pPr>
      <w:r w:rsidRPr="00B05F97">
        <w:rPr>
          <w:shd w:val="clear" w:color="auto" w:fill="FFFFFF"/>
        </w:rPr>
        <w:t>Смысл жизни (Я и моя жизнь). Человек и книга. Будущее (Человек и технический прогресс). Проблемы повседневности (выбор товаров и услуг). Интеграция темы «Планета людей (Взаимоотношения)» по читательской грамотности и темы «Общаемся, учитывая свои интересы и интересы других» по «Глобальным компетенциям».</w:t>
      </w:r>
    </w:p>
    <w:p w:rsidR="00B05F97" w:rsidRPr="00B05F97" w:rsidRDefault="00B05F97" w:rsidP="009254AD">
      <w:pPr>
        <w:pStyle w:val="a9"/>
        <w:shd w:val="clear" w:color="auto" w:fill="FFFFFF"/>
        <w:spacing w:before="0" w:beforeAutospacing="0" w:after="0" w:afterAutospacing="0"/>
        <w:ind w:firstLine="708"/>
        <w:jc w:val="both"/>
        <w:rPr>
          <w:i/>
          <w:shd w:val="clear" w:color="auto" w:fill="FFFFFF"/>
        </w:rPr>
      </w:pPr>
      <w:r w:rsidRPr="00B05F97">
        <w:rPr>
          <w:i/>
          <w:shd w:val="clear" w:color="auto" w:fill="FFFFFF"/>
        </w:rPr>
        <w:t>Естественно-научная грамотность: «Узнаем новое и объясняем»</w:t>
      </w:r>
    </w:p>
    <w:p w:rsidR="00B05F97" w:rsidRPr="00B05F97" w:rsidRDefault="00B05F97" w:rsidP="00B05F97">
      <w:pPr>
        <w:pStyle w:val="a9"/>
        <w:shd w:val="clear" w:color="auto" w:fill="FFFFFF"/>
        <w:spacing w:before="0" w:beforeAutospacing="0" w:after="0" w:afterAutospacing="0"/>
        <w:jc w:val="both"/>
        <w:rPr>
          <w:shd w:val="clear" w:color="auto" w:fill="FFFFFF"/>
        </w:rPr>
      </w:pPr>
      <w:r w:rsidRPr="00B05F97">
        <w:rPr>
          <w:shd w:val="clear" w:color="auto" w:fill="FFFFFF"/>
        </w:rPr>
        <w:t>Наука и технологии. Мир живого. Вещества, которые нас окружают. Мои увлечения.</w:t>
      </w:r>
    </w:p>
    <w:p w:rsidR="00B05F97" w:rsidRPr="00B05F97" w:rsidRDefault="00B05F97" w:rsidP="00B05F97">
      <w:pPr>
        <w:pStyle w:val="a9"/>
        <w:shd w:val="clear" w:color="auto" w:fill="FFFFFF"/>
        <w:spacing w:before="0" w:beforeAutospacing="0" w:after="0" w:afterAutospacing="0"/>
        <w:jc w:val="both"/>
        <w:rPr>
          <w:i/>
          <w:shd w:val="clear" w:color="auto" w:fill="FFFFFF"/>
        </w:rPr>
      </w:pPr>
      <w:r w:rsidRPr="00B05F97">
        <w:rPr>
          <w:i/>
          <w:shd w:val="clear" w:color="auto" w:fill="FFFFFF"/>
        </w:rPr>
        <w:t>Креативное мышление «Проявляем креативность на уроках, в школе и в жизни» </w:t>
      </w:r>
    </w:p>
    <w:p w:rsidR="00B05F97" w:rsidRDefault="00B05F97" w:rsidP="00B05F97">
      <w:pPr>
        <w:pStyle w:val="a9"/>
        <w:shd w:val="clear" w:color="auto" w:fill="FFFFFF"/>
        <w:spacing w:before="0" w:beforeAutospacing="0" w:after="0" w:afterAutospacing="0"/>
        <w:jc w:val="both"/>
        <w:rPr>
          <w:shd w:val="clear" w:color="auto" w:fill="FFFFFF"/>
        </w:rPr>
      </w:pPr>
      <w:r w:rsidRPr="00B05F97">
        <w:rPr>
          <w:shd w:val="clear" w:color="auto" w:fill="FFFFFF"/>
        </w:rPr>
        <w:t xml:space="preserve">Креативность в учебных ситуациях и ситуациях межличностного взаимодействия. Выдвижение разнообразных идей. Учимся проявлять гибкость и беглость мышления. Разные сюжеты. Выдвижение креативных идей и их доработка. От выдвижения до доработки идей. Диагностика и самооценка. </w:t>
      </w:r>
    </w:p>
    <w:p w:rsidR="00B05F97" w:rsidRPr="00221651" w:rsidRDefault="00B05F97" w:rsidP="009254AD">
      <w:pPr>
        <w:pStyle w:val="a9"/>
        <w:shd w:val="clear" w:color="auto" w:fill="FFFFFF"/>
        <w:spacing w:before="0" w:beforeAutospacing="0" w:after="0" w:afterAutospacing="0"/>
        <w:ind w:firstLine="708"/>
        <w:jc w:val="both"/>
        <w:rPr>
          <w:i/>
          <w:shd w:val="clear" w:color="auto" w:fill="FFFFFF"/>
        </w:rPr>
      </w:pPr>
      <w:r w:rsidRPr="00221651">
        <w:rPr>
          <w:i/>
          <w:shd w:val="clear" w:color="auto" w:fill="FFFFFF"/>
        </w:rPr>
        <w:t xml:space="preserve">Математическая грамотность: «Математика в окружающем мире» </w:t>
      </w:r>
    </w:p>
    <w:p w:rsidR="00B05F97" w:rsidRPr="00B05F97" w:rsidRDefault="00B05F97" w:rsidP="00B05F97">
      <w:pPr>
        <w:pStyle w:val="a9"/>
        <w:shd w:val="clear" w:color="auto" w:fill="FFFFFF"/>
        <w:spacing w:before="0" w:beforeAutospacing="0" w:after="0" w:afterAutospacing="0"/>
        <w:jc w:val="both"/>
        <w:rPr>
          <w:shd w:val="clear" w:color="auto" w:fill="FFFFFF"/>
        </w:rPr>
      </w:pPr>
      <w:r w:rsidRPr="00B05F97">
        <w:rPr>
          <w:shd w:val="clear" w:color="auto" w:fill="FFFFFF"/>
        </w:rPr>
        <w:t>В домашних делах: ремонт и обустройство дома.  В общественной жизни: спорт. На отдыхе: досуг, отпуск, увлечения. В профессиях: сельское хозяйство.</w:t>
      </w:r>
    </w:p>
    <w:p w:rsidR="00B05F97" w:rsidRPr="00B05F97" w:rsidRDefault="00B05F97" w:rsidP="009254AD">
      <w:pPr>
        <w:pStyle w:val="a9"/>
        <w:shd w:val="clear" w:color="auto" w:fill="FFFFFF"/>
        <w:spacing w:before="0" w:beforeAutospacing="0" w:after="0" w:afterAutospacing="0"/>
        <w:ind w:firstLine="708"/>
        <w:jc w:val="both"/>
        <w:rPr>
          <w:i/>
          <w:shd w:val="clear" w:color="auto" w:fill="FFFFFF"/>
        </w:rPr>
      </w:pPr>
      <w:r w:rsidRPr="00B05F97">
        <w:rPr>
          <w:i/>
          <w:shd w:val="clear" w:color="auto" w:fill="FFFFFF"/>
        </w:rPr>
        <w:t>Финансовая грамотность: «Школа финансовых решений»</w:t>
      </w:r>
    </w:p>
    <w:p w:rsidR="00B05F97" w:rsidRPr="00B05F97" w:rsidRDefault="00B05F97" w:rsidP="00B05F97">
      <w:pPr>
        <w:pStyle w:val="a9"/>
        <w:shd w:val="clear" w:color="auto" w:fill="FFFFFF"/>
        <w:spacing w:before="0" w:beforeAutospacing="0" w:after="0" w:afterAutospacing="0"/>
        <w:jc w:val="both"/>
        <w:rPr>
          <w:shd w:val="clear" w:color="auto" w:fill="FFFFFF"/>
        </w:rPr>
      </w:pPr>
      <w:r w:rsidRPr="00B05F97">
        <w:rPr>
          <w:shd w:val="clear" w:color="auto" w:fill="FFFFFF"/>
        </w:rPr>
        <w:t>Как финансовые угрозы превращаются в  финансовые неприятности. Уловки финансовых  мошенников: что помогает от них защититься. Заходим в интернет: опасности для личных финансов. Самое главное о правилах безопасного финансового поведения</w:t>
      </w:r>
    </w:p>
    <w:p w:rsidR="00B05F97" w:rsidRPr="00B05F97" w:rsidRDefault="00B05F97" w:rsidP="00B05F97">
      <w:pPr>
        <w:pStyle w:val="a9"/>
        <w:shd w:val="clear" w:color="auto" w:fill="FFFFFF"/>
        <w:spacing w:before="0" w:beforeAutospacing="0" w:after="0" w:afterAutospacing="0"/>
        <w:jc w:val="both"/>
        <w:rPr>
          <w:shd w:val="clear" w:color="auto" w:fill="FFFFFF"/>
        </w:rPr>
      </w:pPr>
      <w:r w:rsidRPr="00B05F97">
        <w:rPr>
          <w:shd w:val="clear" w:color="auto" w:fill="FFFFFF"/>
        </w:rPr>
        <w:t>Интегрированные занятия: Финансовая грамотность+ Математика</w:t>
      </w:r>
    </w:p>
    <w:p w:rsidR="00B05F97" w:rsidRPr="00B05F97" w:rsidRDefault="00B05F97" w:rsidP="00B05F97">
      <w:pPr>
        <w:pStyle w:val="a9"/>
        <w:shd w:val="clear" w:color="auto" w:fill="FFFFFF"/>
        <w:spacing w:before="0" w:beforeAutospacing="0" w:after="0" w:afterAutospacing="0"/>
        <w:jc w:val="both"/>
        <w:rPr>
          <w:shd w:val="clear" w:color="auto" w:fill="FFFFFF"/>
        </w:rPr>
      </w:pPr>
      <w:r w:rsidRPr="00B05F97">
        <w:rPr>
          <w:shd w:val="clear" w:color="auto" w:fill="FFFFFF"/>
        </w:rPr>
        <w:t>«Покупать, но по сторонам не зевать»</w:t>
      </w:r>
    </w:p>
    <w:p w:rsidR="00B05F97" w:rsidRPr="00221651" w:rsidRDefault="00B05F97" w:rsidP="009254AD">
      <w:pPr>
        <w:pStyle w:val="a9"/>
        <w:shd w:val="clear" w:color="auto" w:fill="FFFFFF"/>
        <w:spacing w:before="0" w:beforeAutospacing="0" w:after="0" w:afterAutospacing="0"/>
        <w:ind w:firstLine="708"/>
        <w:jc w:val="both"/>
        <w:rPr>
          <w:i/>
          <w:shd w:val="clear" w:color="auto" w:fill="FFFFFF"/>
        </w:rPr>
      </w:pPr>
      <w:r w:rsidRPr="00221651">
        <w:rPr>
          <w:i/>
          <w:shd w:val="clear" w:color="auto" w:fill="FFFFFF"/>
        </w:rPr>
        <w:t xml:space="preserve"> Глобальные компетенции «Роскошь общения. Ты, я, мы отвечаем за планету.  Мы учимся преодолевать проблемы в общении и вместе решать глобальные проблемы» </w:t>
      </w:r>
    </w:p>
    <w:p w:rsidR="00B05F97" w:rsidRDefault="00B05F97" w:rsidP="00221651">
      <w:pPr>
        <w:pStyle w:val="a9"/>
        <w:shd w:val="clear" w:color="auto" w:fill="FFFFFF"/>
        <w:spacing w:before="0" w:beforeAutospacing="0" w:after="0" w:afterAutospacing="0"/>
        <w:jc w:val="both"/>
        <w:rPr>
          <w:shd w:val="clear" w:color="auto" w:fill="FFFFFF"/>
        </w:rPr>
      </w:pPr>
      <w:r w:rsidRPr="00B05F97">
        <w:rPr>
          <w:shd w:val="clear" w:color="auto" w:fill="FFFFFF"/>
        </w:rPr>
        <w:t>С чем могут быть связаны проблемы в общении. Общаемся в школе, соблюдая свои интересы и интересы друга. Прошлое и будущее: причины и способы решения глобальных проблем. Действуем для будущего: участвуем в изменении экологической ситуации. Выбираем профессию. Подведение итогов программы. Самооценка результатов</w:t>
      </w:r>
    </w:p>
    <w:p w:rsidR="00221651" w:rsidRPr="00221651" w:rsidRDefault="00221651" w:rsidP="009254AD">
      <w:pPr>
        <w:pStyle w:val="a9"/>
        <w:shd w:val="clear" w:color="auto" w:fill="FFFFFF"/>
        <w:spacing w:before="0" w:beforeAutospacing="0" w:after="0" w:afterAutospacing="0"/>
        <w:ind w:firstLine="708"/>
        <w:jc w:val="both"/>
        <w:rPr>
          <w:b/>
          <w:shd w:val="clear" w:color="auto" w:fill="FFFFFF"/>
        </w:rPr>
      </w:pPr>
      <w:r w:rsidRPr="00221651">
        <w:rPr>
          <w:b/>
          <w:shd w:val="clear" w:color="auto" w:fill="FFFFFF"/>
        </w:rPr>
        <w:t>8</w:t>
      </w:r>
      <w:r w:rsidR="00E40EE4">
        <w:rPr>
          <w:b/>
          <w:shd w:val="clear" w:color="auto" w:fill="FFFFFF"/>
        </w:rPr>
        <w:t xml:space="preserve"> </w:t>
      </w:r>
      <w:r w:rsidRPr="00221651">
        <w:rPr>
          <w:b/>
          <w:shd w:val="clear" w:color="auto" w:fill="FFFFFF"/>
        </w:rPr>
        <w:t>класс</w:t>
      </w:r>
    </w:p>
    <w:p w:rsidR="00221651" w:rsidRPr="00221651" w:rsidRDefault="00221651" w:rsidP="009254AD">
      <w:pPr>
        <w:pStyle w:val="a9"/>
        <w:shd w:val="clear" w:color="auto" w:fill="FFFFFF"/>
        <w:spacing w:before="0" w:beforeAutospacing="0" w:after="0" w:afterAutospacing="0"/>
        <w:ind w:firstLine="708"/>
        <w:jc w:val="both"/>
        <w:rPr>
          <w:i/>
          <w:shd w:val="clear" w:color="auto" w:fill="FFFFFF"/>
        </w:rPr>
      </w:pPr>
      <w:r w:rsidRPr="00221651">
        <w:rPr>
          <w:i/>
          <w:shd w:val="clear" w:color="auto" w:fill="FFFFFF"/>
        </w:rPr>
        <w:t>Читательская грамотность: «Шаг за пределы текста: пробуем действовать»</w:t>
      </w:r>
    </w:p>
    <w:p w:rsidR="00221651" w:rsidRPr="00221651" w:rsidRDefault="00221651" w:rsidP="00221651">
      <w:pPr>
        <w:pStyle w:val="a9"/>
        <w:shd w:val="clear" w:color="auto" w:fill="FFFFFF"/>
        <w:spacing w:before="0" w:beforeAutospacing="0" w:after="0" w:afterAutospacing="0"/>
        <w:jc w:val="both"/>
        <w:rPr>
          <w:shd w:val="clear" w:color="auto" w:fill="FFFFFF"/>
        </w:rPr>
      </w:pPr>
      <w:r w:rsidRPr="00221651">
        <w:rPr>
          <w:shd w:val="clear" w:color="auto" w:fill="FFFFFF"/>
        </w:rPr>
        <w:t>Человек и книга. Познание. Смысл жизни (я и моя жизнь)</w:t>
      </w:r>
      <w:r>
        <w:rPr>
          <w:shd w:val="clear" w:color="auto" w:fill="FFFFFF"/>
        </w:rPr>
        <w:t>.</w:t>
      </w:r>
    </w:p>
    <w:p w:rsidR="00221651" w:rsidRPr="00221651" w:rsidRDefault="00221651" w:rsidP="009254AD">
      <w:pPr>
        <w:pStyle w:val="a9"/>
        <w:shd w:val="clear" w:color="auto" w:fill="FFFFFF"/>
        <w:spacing w:before="0" w:beforeAutospacing="0" w:after="0" w:afterAutospacing="0"/>
        <w:ind w:firstLine="708"/>
        <w:jc w:val="both"/>
        <w:rPr>
          <w:i/>
          <w:shd w:val="clear" w:color="auto" w:fill="FFFFFF"/>
        </w:rPr>
      </w:pPr>
      <w:r w:rsidRPr="00221651">
        <w:rPr>
          <w:i/>
          <w:shd w:val="clear" w:color="auto" w:fill="FFFFFF"/>
        </w:rPr>
        <w:t>Естественно-научная грамотность: «Как применяют знания?»</w:t>
      </w:r>
    </w:p>
    <w:p w:rsidR="00221651" w:rsidRPr="00221651" w:rsidRDefault="00221651" w:rsidP="00221651">
      <w:pPr>
        <w:pStyle w:val="a9"/>
        <w:spacing w:before="0" w:beforeAutospacing="0" w:after="0" w:afterAutospacing="0"/>
        <w:jc w:val="both"/>
        <w:rPr>
          <w:shd w:val="clear" w:color="auto" w:fill="FFFFFF"/>
        </w:rPr>
      </w:pPr>
      <w:r w:rsidRPr="00221651">
        <w:rPr>
          <w:shd w:val="clear" w:color="auto" w:fill="FFFFFF"/>
        </w:rPr>
        <w:t>Наука и технологии. Мир живого</w:t>
      </w:r>
      <w:r>
        <w:rPr>
          <w:shd w:val="clear" w:color="auto" w:fill="FFFFFF"/>
        </w:rPr>
        <w:t xml:space="preserve">. </w:t>
      </w:r>
      <w:r w:rsidRPr="00221651">
        <w:rPr>
          <w:shd w:val="clear" w:color="auto" w:fill="FFFFFF"/>
        </w:rPr>
        <w:t>Вещества, которые нас окружают. Наше здоровье.</w:t>
      </w:r>
    </w:p>
    <w:p w:rsidR="00221651" w:rsidRPr="00221651" w:rsidRDefault="00221651" w:rsidP="009254AD">
      <w:pPr>
        <w:pStyle w:val="a9"/>
        <w:shd w:val="clear" w:color="auto" w:fill="FFFFFF"/>
        <w:spacing w:before="0" w:beforeAutospacing="0" w:after="0" w:afterAutospacing="0"/>
        <w:ind w:firstLine="708"/>
        <w:jc w:val="both"/>
        <w:rPr>
          <w:i/>
          <w:shd w:val="clear" w:color="auto" w:fill="FFFFFF"/>
        </w:rPr>
      </w:pPr>
      <w:r w:rsidRPr="00221651">
        <w:rPr>
          <w:i/>
          <w:shd w:val="clear" w:color="auto" w:fill="FFFFFF"/>
        </w:rPr>
        <w:t>Креативное мышление «Проявляем креативность на уроках, в школе и в жизни»</w:t>
      </w:r>
    </w:p>
    <w:p w:rsidR="00221651" w:rsidRPr="00221651" w:rsidRDefault="00221651" w:rsidP="00221651">
      <w:pPr>
        <w:pStyle w:val="a9"/>
        <w:spacing w:before="0" w:beforeAutospacing="0" w:after="0" w:afterAutospacing="0"/>
        <w:jc w:val="both"/>
        <w:rPr>
          <w:shd w:val="clear" w:color="auto" w:fill="FFFFFF"/>
        </w:rPr>
      </w:pPr>
      <w:r w:rsidRPr="00221651">
        <w:rPr>
          <w:shd w:val="clear" w:color="auto" w:fill="FFFFFF"/>
        </w:rPr>
        <w:t>Креативность в учебных ситуациях и ситуациях социального взаимодействия. Выдвижение разнообразных идей. Выдвижение креативных идей и их доработка.</w:t>
      </w:r>
      <w:r>
        <w:rPr>
          <w:shd w:val="clear" w:color="auto" w:fill="FFFFFF"/>
        </w:rPr>
        <w:t xml:space="preserve"> </w:t>
      </w:r>
      <w:r w:rsidRPr="00221651">
        <w:rPr>
          <w:shd w:val="clear" w:color="auto" w:fill="FFFFFF"/>
        </w:rPr>
        <w:t>От выдвижения до доработки идей. Диагностика и рефлексия. Самооценка</w:t>
      </w:r>
      <w:r>
        <w:rPr>
          <w:shd w:val="clear" w:color="auto" w:fill="FFFFFF"/>
        </w:rPr>
        <w:t xml:space="preserve">. </w:t>
      </w:r>
      <w:r w:rsidRPr="00221651">
        <w:rPr>
          <w:shd w:val="clear" w:color="auto" w:fill="FFFFFF"/>
        </w:rPr>
        <w:t>Подведение итогов первой части программы.</w:t>
      </w:r>
    </w:p>
    <w:p w:rsidR="00221651" w:rsidRPr="00221651" w:rsidRDefault="00221651" w:rsidP="009254AD">
      <w:pPr>
        <w:pStyle w:val="a9"/>
        <w:shd w:val="clear" w:color="auto" w:fill="FFFFFF"/>
        <w:spacing w:before="0" w:beforeAutospacing="0" w:after="0" w:afterAutospacing="0"/>
        <w:ind w:firstLine="708"/>
        <w:jc w:val="both"/>
        <w:rPr>
          <w:i/>
          <w:shd w:val="clear" w:color="auto" w:fill="FFFFFF"/>
        </w:rPr>
      </w:pPr>
      <w:r w:rsidRPr="00221651">
        <w:rPr>
          <w:i/>
          <w:shd w:val="clear" w:color="auto" w:fill="FFFFFF"/>
        </w:rPr>
        <w:t>Математическая грамотность: «Математика в окружающем мире»</w:t>
      </w:r>
    </w:p>
    <w:p w:rsidR="00221651" w:rsidRPr="00221651" w:rsidRDefault="00221651" w:rsidP="00221651">
      <w:pPr>
        <w:pStyle w:val="a9"/>
        <w:spacing w:before="0" w:beforeAutospacing="0" w:after="0" w:afterAutospacing="0"/>
        <w:jc w:val="both"/>
        <w:rPr>
          <w:shd w:val="clear" w:color="auto" w:fill="FFFFFF"/>
        </w:rPr>
      </w:pPr>
      <w:r w:rsidRPr="00221651">
        <w:rPr>
          <w:shd w:val="clear" w:color="auto" w:fill="FFFFFF"/>
        </w:rPr>
        <w:t>В профессиях: книгоиздание. В общественной жизни: общественное питание</w:t>
      </w:r>
      <w:r>
        <w:rPr>
          <w:shd w:val="clear" w:color="auto" w:fill="FFFFFF"/>
        </w:rPr>
        <w:t xml:space="preserve">. </w:t>
      </w:r>
      <w:r w:rsidRPr="00221651">
        <w:rPr>
          <w:shd w:val="clear" w:color="auto" w:fill="FFFFFF"/>
        </w:rPr>
        <w:t>В общественной жизни: перевозка пассажиров. В профессиях: строительство.</w:t>
      </w:r>
    </w:p>
    <w:p w:rsidR="00221651" w:rsidRPr="00221651" w:rsidRDefault="00221651" w:rsidP="009254AD">
      <w:pPr>
        <w:pStyle w:val="a9"/>
        <w:shd w:val="clear" w:color="auto" w:fill="FFFFFF"/>
        <w:spacing w:before="0" w:beforeAutospacing="0" w:after="0" w:afterAutospacing="0"/>
        <w:ind w:firstLine="708"/>
        <w:jc w:val="both"/>
        <w:rPr>
          <w:i/>
          <w:shd w:val="clear" w:color="auto" w:fill="FFFFFF"/>
        </w:rPr>
      </w:pPr>
      <w:r w:rsidRPr="00221651">
        <w:rPr>
          <w:i/>
          <w:shd w:val="clear" w:color="auto" w:fill="FFFFFF"/>
        </w:rPr>
        <w:t>Финансовая грамотность: «Основы финансового успеха»</w:t>
      </w:r>
    </w:p>
    <w:p w:rsidR="00221651" w:rsidRPr="00221651" w:rsidRDefault="00221651" w:rsidP="00221651">
      <w:pPr>
        <w:pStyle w:val="a9"/>
        <w:spacing w:before="0" w:beforeAutospacing="0" w:after="0" w:afterAutospacing="0"/>
        <w:jc w:val="both"/>
        <w:rPr>
          <w:shd w:val="clear" w:color="auto" w:fill="FFFFFF"/>
        </w:rPr>
      </w:pPr>
      <w:r w:rsidRPr="00221651">
        <w:rPr>
          <w:shd w:val="clear" w:color="auto" w:fill="FFFFFF"/>
        </w:rPr>
        <w:t>Финансовые риски и взвешенные решения. Делаем финансовые вложения: как приумножить и не потерять</w:t>
      </w:r>
      <w:r>
        <w:rPr>
          <w:shd w:val="clear" w:color="auto" w:fill="FFFFFF"/>
        </w:rPr>
        <w:t xml:space="preserve">. </w:t>
      </w:r>
      <w:r w:rsidRPr="00221651">
        <w:rPr>
          <w:shd w:val="clear" w:color="auto" w:fill="FFFFFF"/>
        </w:rPr>
        <w:t>Уменьшаем финансовые риски: что и как можем страховать. Самое главное о сбережениях и накоплениях.</w:t>
      </w:r>
    </w:p>
    <w:p w:rsidR="00221651" w:rsidRPr="00221651" w:rsidRDefault="00221651" w:rsidP="009254AD">
      <w:pPr>
        <w:pStyle w:val="a9"/>
        <w:shd w:val="clear" w:color="auto" w:fill="FFFFFF"/>
        <w:spacing w:before="0" w:beforeAutospacing="0" w:after="0" w:afterAutospacing="0"/>
        <w:ind w:firstLine="708"/>
        <w:jc w:val="both"/>
        <w:rPr>
          <w:i/>
          <w:shd w:val="clear" w:color="auto" w:fill="FFFFFF"/>
        </w:rPr>
      </w:pPr>
      <w:r w:rsidRPr="00221651">
        <w:rPr>
          <w:i/>
          <w:shd w:val="clear" w:color="auto" w:fill="FFFFFF"/>
        </w:rPr>
        <w:t>Интегрированные занятия: Финансовая грамотность+ Математика</w:t>
      </w:r>
    </w:p>
    <w:p w:rsidR="00221651" w:rsidRPr="00221651" w:rsidRDefault="00221651" w:rsidP="00221651">
      <w:pPr>
        <w:pStyle w:val="a9"/>
        <w:shd w:val="clear" w:color="auto" w:fill="FFFFFF"/>
        <w:spacing w:before="0" w:beforeAutospacing="0" w:after="0" w:afterAutospacing="0"/>
        <w:jc w:val="both"/>
        <w:rPr>
          <w:shd w:val="clear" w:color="auto" w:fill="FFFFFF"/>
        </w:rPr>
      </w:pPr>
      <w:r w:rsidRPr="00221651">
        <w:rPr>
          <w:shd w:val="clear" w:color="auto" w:fill="FFFFFF"/>
        </w:rPr>
        <w:t>«Сосчитать, после не хлопотать»</w:t>
      </w:r>
    </w:p>
    <w:p w:rsidR="00221651" w:rsidRPr="00221651" w:rsidRDefault="00221651" w:rsidP="009254AD">
      <w:pPr>
        <w:pStyle w:val="a9"/>
        <w:shd w:val="clear" w:color="auto" w:fill="FFFFFF"/>
        <w:spacing w:before="0" w:beforeAutospacing="0" w:after="0" w:afterAutospacing="0"/>
        <w:ind w:firstLine="708"/>
        <w:jc w:val="both"/>
        <w:rPr>
          <w:i/>
          <w:shd w:val="clear" w:color="auto" w:fill="FFFFFF"/>
        </w:rPr>
      </w:pPr>
      <w:r w:rsidRPr="00221651">
        <w:rPr>
          <w:i/>
          <w:shd w:val="clear" w:color="auto" w:fill="FFFFFF"/>
        </w:rPr>
        <w:t>Глобальные компетенции «Роскошь общения. Ты, я, мы отвечаем за планету Мы живем в обществе: соблюдаем нормы общения и действуем для будущего» </w:t>
      </w:r>
    </w:p>
    <w:p w:rsidR="00221651" w:rsidRDefault="00221651" w:rsidP="00221651">
      <w:pPr>
        <w:pStyle w:val="a9"/>
        <w:shd w:val="clear" w:color="auto" w:fill="FFFFFF"/>
        <w:spacing w:before="0" w:beforeAutospacing="0" w:after="0" w:afterAutospacing="0"/>
        <w:jc w:val="both"/>
        <w:rPr>
          <w:shd w:val="clear" w:color="auto" w:fill="FFFFFF"/>
        </w:rPr>
      </w:pPr>
      <w:r w:rsidRPr="00221651">
        <w:rPr>
          <w:shd w:val="clear" w:color="auto" w:fill="FFFFFF"/>
        </w:rPr>
        <w:t>Социальные нормы — основа общения. Общаемся со старшими и с младшими. Общаемся «по правилам» и достигаем общих целей. Прошлое и будущее: причины и способы решения глобальных проблем. Действуем для будущего: сохраняем природные ресурсы. Подведение итогов программы.</w:t>
      </w:r>
      <w:r>
        <w:rPr>
          <w:shd w:val="clear" w:color="auto" w:fill="FFFFFF"/>
        </w:rPr>
        <w:t xml:space="preserve"> </w:t>
      </w:r>
      <w:r w:rsidRPr="00221651">
        <w:rPr>
          <w:shd w:val="clear" w:color="auto" w:fill="FFFFFF"/>
        </w:rPr>
        <w:t>Самооценка результатов деятельности на занятиях</w:t>
      </w:r>
    </w:p>
    <w:p w:rsidR="00221651" w:rsidRPr="00583272" w:rsidRDefault="00221651" w:rsidP="00851AF6">
      <w:pPr>
        <w:pStyle w:val="a9"/>
        <w:shd w:val="clear" w:color="auto" w:fill="FFFFFF"/>
        <w:spacing w:before="0" w:beforeAutospacing="0" w:after="0" w:afterAutospacing="0"/>
        <w:ind w:firstLine="708"/>
        <w:jc w:val="both"/>
        <w:rPr>
          <w:b/>
          <w:shd w:val="clear" w:color="auto" w:fill="FFFFFF"/>
        </w:rPr>
      </w:pPr>
      <w:r w:rsidRPr="00583272">
        <w:rPr>
          <w:b/>
          <w:shd w:val="clear" w:color="auto" w:fill="FFFFFF"/>
        </w:rPr>
        <w:t>9 класс</w:t>
      </w:r>
    </w:p>
    <w:p w:rsidR="00221651" w:rsidRPr="00583272" w:rsidRDefault="00221651" w:rsidP="009254AD">
      <w:pPr>
        <w:pStyle w:val="a9"/>
        <w:shd w:val="clear" w:color="auto" w:fill="FFFFFF"/>
        <w:spacing w:before="0" w:beforeAutospacing="0" w:after="0" w:afterAutospacing="0"/>
        <w:ind w:firstLine="708"/>
        <w:jc w:val="both"/>
        <w:rPr>
          <w:i/>
          <w:shd w:val="clear" w:color="auto" w:fill="FFFFFF"/>
        </w:rPr>
      </w:pPr>
      <w:r w:rsidRPr="00583272">
        <w:rPr>
          <w:i/>
          <w:shd w:val="clear" w:color="auto" w:fill="FFFFFF"/>
        </w:rPr>
        <w:t>Читательская грамотность: «События и факты с разных точек зрения»</w:t>
      </w:r>
    </w:p>
    <w:p w:rsidR="00583272" w:rsidRDefault="00221651" w:rsidP="00583272">
      <w:pPr>
        <w:pStyle w:val="a9"/>
        <w:shd w:val="clear" w:color="auto" w:fill="FFFFFF"/>
        <w:spacing w:before="0" w:beforeAutospacing="0" w:after="0" w:afterAutospacing="0"/>
        <w:jc w:val="both"/>
        <w:rPr>
          <w:shd w:val="clear" w:color="auto" w:fill="FFFFFF"/>
        </w:rPr>
      </w:pPr>
      <w:r w:rsidRPr="00221651">
        <w:rPr>
          <w:shd w:val="clear" w:color="auto" w:fill="FFFFFF"/>
        </w:rPr>
        <w:t>Смысл жизни (я и моя жизнь). Самоопределение. Смыслы, явные и скрытые.</w:t>
      </w:r>
      <w:r w:rsidR="00583272">
        <w:rPr>
          <w:shd w:val="clear" w:color="auto" w:fill="FFFFFF"/>
        </w:rPr>
        <w:t xml:space="preserve"> </w:t>
      </w:r>
    </w:p>
    <w:p w:rsidR="00583272" w:rsidRPr="00583272" w:rsidRDefault="00221651" w:rsidP="009254AD">
      <w:pPr>
        <w:pStyle w:val="a9"/>
        <w:shd w:val="clear" w:color="auto" w:fill="FFFFFF"/>
        <w:spacing w:before="0" w:beforeAutospacing="0" w:after="0" w:afterAutospacing="0"/>
        <w:ind w:firstLine="708"/>
        <w:jc w:val="both"/>
        <w:rPr>
          <w:i/>
          <w:shd w:val="clear" w:color="auto" w:fill="FFFFFF"/>
        </w:rPr>
      </w:pPr>
      <w:r w:rsidRPr="00583272">
        <w:rPr>
          <w:i/>
          <w:shd w:val="clear" w:color="auto" w:fill="FFFFFF"/>
        </w:rPr>
        <w:t>Естественно-научная грамотность: «Знания в действии»</w:t>
      </w:r>
      <w:r w:rsidR="00583272" w:rsidRPr="00583272">
        <w:rPr>
          <w:i/>
          <w:shd w:val="clear" w:color="auto" w:fill="FFFFFF"/>
        </w:rPr>
        <w:t xml:space="preserve">. </w:t>
      </w:r>
    </w:p>
    <w:p w:rsidR="00221651" w:rsidRPr="00221651" w:rsidRDefault="00221651" w:rsidP="00583272">
      <w:pPr>
        <w:pStyle w:val="a9"/>
        <w:shd w:val="clear" w:color="auto" w:fill="FFFFFF"/>
        <w:spacing w:before="0" w:beforeAutospacing="0" w:after="0" w:afterAutospacing="0"/>
        <w:jc w:val="both"/>
        <w:rPr>
          <w:shd w:val="clear" w:color="auto" w:fill="FFFFFF"/>
        </w:rPr>
      </w:pPr>
      <w:r w:rsidRPr="00221651">
        <w:rPr>
          <w:shd w:val="clear" w:color="auto" w:fill="FFFFFF"/>
        </w:rPr>
        <w:t xml:space="preserve">Наука и технологии. Вещества, которые нас окружают. Наше здоровье. Заботимся о Земле. </w:t>
      </w:r>
    </w:p>
    <w:p w:rsidR="00221651" w:rsidRPr="00583272" w:rsidRDefault="00221651" w:rsidP="009254AD">
      <w:pPr>
        <w:pStyle w:val="a9"/>
        <w:shd w:val="clear" w:color="auto" w:fill="FFFFFF"/>
        <w:spacing w:before="0" w:beforeAutospacing="0" w:after="0" w:afterAutospacing="0"/>
        <w:ind w:firstLine="708"/>
        <w:jc w:val="both"/>
        <w:rPr>
          <w:i/>
          <w:shd w:val="clear" w:color="auto" w:fill="FFFFFF"/>
        </w:rPr>
      </w:pPr>
      <w:r w:rsidRPr="00583272">
        <w:rPr>
          <w:i/>
          <w:shd w:val="clear" w:color="auto" w:fill="FFFFFF"/>
        </w:rPr>
        <w:t>Креативное мышление «Проявляем креативность на уроках, в школе и в жизни»</w:t>
      </w:r>
    </w:p>
    <w:p w:rsidR="00221651" w:rsidRPr="00221651" w:rsidRDefault="00221651" w:rsidP="00583272">
      <w:pPr>
        <w:pStyle w:val="a9"/>
        <w:shd w:val="clear" w:color="auto" w:fill="FFFFFF"/>
        <w:spacing w:before="0" w:beforeAutospacing="0" w:after="0" w:afterAutospacing="0"/>
        <w:jc w:val="both"/>
        <w:rPr>
          <w:shd w:val="clear" w:color="auto" w:fill="FFFFFF"/>
        </w:rPr>
      </w:pPr>
      <w:r w:rsidRPr="00221651">
        <w:rPr>
          <w:shd w:val="clear" w:color="auto" w:fill="FFFFFF"/>
        </w:rPr>
        <w:t>Креативность в учебных ситуациях, ситуациях личностного роста и социального проектирования. Выдвижение разнообразных идей. Выдвижение креативных идей и их доработка. От выдвижения до доработки идей. Диагностика и рефлексия. Самооценка. Подведение итогов первой части программы.</w:t>
      </w:r>
    </w:p>
    <w:p w:rsidR="00221651" w:rsidRPr="00583272" w:rsidRDefault="00221651" w:rsidP="009254AD">
      <w:pPr>
        <w:pStyle w:val="a9"/>
        <w:shd w:val="clear" w:color="auto" w:fill="FFFFFF"/>
        <w:spacing w:before="0" w:beforeAutospacing="0" w:after="0" w:afterAutospacing="0"/>
        <w:ind w:firstLine="708"/>
        <w:jc w:val="both"/>
        <w:rPr>
          <w:i/>
          <w:shd w:val="clear" w:color="auto" w:fill="FFFFFF"/>
        </w:rPr>
      </w:pPr>
      <w:r w:rsidRPr="00583272">
        <w:rPr>
          <w:i/>
          <w:shd w:val="clear" w:color="auto" w:fill="FFFFFF"/>
        </w:rPr>
        <w:t>Математическая грамотность: «Математика в окружающем мире»</w:t>
      </w:r>
    </w:p>
    <w:p w:rsidR="00221651" w:rsidRPr="00221651" w:rsidRDefault="00221651" w:rsidP="00851AF6">
      <w:pPr>
        <w:pStyle w:val="a9"/>
        <w:spacing w:before="0" w:beforeAutospacing="0" w:after="0" w:afterAutospacing="0"/>
        <w:ind w:firstLine="708"/>
        <w:jc w:val="both"/>
        <w:rPr>
          <w:shd w:val="clear" w:color="auto" w:fill="FFFFFF"/>
        </w:rPr>
      </w:pPr>
      <w:r w:rsidRPr="00221651">
        <w:rPr>
          <w:shd w:val="clear" w:color="auto" w:fill="FFFFFF"/>
        </w:rPr>
        <w:t xml:space="preserve">В общественной жизни: социальные опросы и исследования. </w:t>
      </w:r>
      <w:r w:rsidR="00851AF6">
        <w:rPr>
          <w:shd w:val="clear" w:color="auto" w:fill="FFFFFF"/>
        </w:rPr>
        <w:t xml:space="preserve"> </w:t>
      </w:r>
      <w:r w:rsidRPr="00221651">
        <w:rPr>
          <w:shd w:val="clear" w:color="auto" w:fill="FFFFFF"/>
        </w:rPr>
        <w:t>На отдыхе: измерения на местности.</w:t>
      </w:r>
      <w:r w:rsidR="00851AF6">
        <w:rPr>
          <w:shd w:val="clear" w:color="auto" w:fill="FFFFFF"/>
        </w:rPr>
        <w:t xml:space="preserve"> </w:t>
      </w:r>
      <w:r w:rsidRPr="00221651">
        <w:rPr>
          <w:shd w:val="clear" w:color="auto" w:fill="FFFFFF"/>
        </w:rPr>
        <w:t>В</w:t>
      </w:r>
      <w:r w:rsidR="00851AF6">
        <w:rPr>
          <w:shd w:val="clear" w:color="auto" w:fill="FFFFFF"/>
        </w:rPr>
        <w:t xml:space="preserve"> </w:t>
      </w:r>
      <w:r w:rsidRPr="00221651">
        <w:rPr>
          <w:shd w:val="clear" w:color="auto" w:fill="FFFFFF"/>
        </w:rPr>
        <w:t xml:space="preserve">общественной жизни: интернет. </w:t>
      </w:r>
      <w:r w:rsidR="00851AF6">
        <w:rPr>
          <w:shd w:val="clear" w:color="auto" w:fill="FFFFFF"/>
        </w:rPr>
        <w:t xml:space="preserve"> </w:t>
      </w:r>
      <w:r w:rsidRPr="00221651">
        <w:rPr>
          <w:shd w:val="clear" w:color="auto" w:fill="FFFFFF"/>
        </w:rPr>
        <w:t>В домашних делах: коммунальные платежи</w:t>
      </w:r>
      <w:r w:rsidR="00583272">
        <w:rPr>
          <w:shd w:val="clear" w:color="auto" w:fill="FFFFFF"/>
        </w:rPr>
        <w:t>.</w:t>
      </w:r>
    </w:p>
    <w:p w:rsidR="00221651" w:rsidRPr="00583272" w:rsidRDefault="00221651" w:rsidP="009254AD">
      <w:pPr>
        <w:pStyle w:val="a9"/>
        <w:shd w:val="clear" w:color="auto" w:fill="FFFFFF"/>
        <w:spacing w:before="0" w:beforeAutospacing="0" w:after="0" w:afterAutospacing="0"/>
        <w:ind w:firstLine="708"/>
        <w:jc w:val="both"/>
        <w:rPr>
          <w:i/>
          <w:shd w:val="clear" w:color="auto" w:fill="FFFFFF"/>
        </w:rPr>
      </w:pPr>
      <w:r w:rsidRPr="00583272">
        <w:rPr>
          <w:i/>
          <w:shd w:val="clear" w:color="auto" w:fill="FFFFFF"/>
        </w:rPr>
        <w:t>Финансовая грамотность: «Основы финансового успеха»</w:t>
      </w:r>
    </w:p>
    <w:p w:rsidR="00221651" w:rsidRPr="00221651" w:rsidRDefault="00221651" w:rsidP="00583272">
      <w:pPr>
        <w:widowControl/>
        <w:jc w:val="both"/>
        <w:rPr>
          <w:rFonts w:ascii="Times New Roman" w:hAnsi="Times New Roman" w:cs="Times New Roman"/>
          <w:color w:val="auto"/>
          <w:shd w:val="clear" w:color="auto" w:fill="FFFFFF"/>
        </w:rPr>
      </w:pPr>
      <w:r w:rsidRPr="00221651">
        <w:rPr>
          <w:rFonts w:ascii="Times New Roman" w:eastAsia="Times New Roman" w:hAnsi="Times New Roman" w:cs="Times New Roman"/>
          <w:color w:val="auto"/>
          <w:shd w:val="clear" w:color="auto" w:fill="FFFFFF"/>
          <w:lang w:bidi="ar-SA"/>
        </w:rPr>
        <w:t>Я - потребитель.</w:t>
      </w:r>
      <w:r w:rsidRPr="00221651">
        <w:rPr>
          <w:rFonts w:ascii="Times New Roman" w:hAnsi="Times New Roman" w:cs="Times New Roman"/>
          <w:shd w:val="clear" w:color="auto" w:fill="FFFFFF"/>
        </w:rPr>
        <w:t>Человек и работа: что учитываем, когда делаем выбор</w:t>
      </w:r>
      <w:r w:rsidRPr="00221651">
        <w:rPr>
          <w:rFonts w:ascii="Times New Roman" w:hAnsi="Times New Roman" w:cs="Times New Roman"/>
          <w:color w:val="auto"/>
          <w:shd w:val="clear" w:color="auto" w:fill="FFFFFF"/>
        </w:rPr>
        <w:t xml:space="preserve">. </w:t>
      </w:r>
      <w:r w:rsidRPr="00221651">
        <w:rPr>
          <w:rFonts w:ascii="Times New Roman" w:hAnsi="Times New Roman" w:cs="Times New Roman"/>
          <w:shd w:val="clear" w:color="auto" w:fill="FFFFFF"/>
        </w:rPr>
        <w:br/>
        <w:t>Налоги и выплаты: что отдаем и как получаем</w:t>
      </w:r>
      <w:r w:rsidRPr="00221651">
        <w:rPr>
          <w:rFonts w:ascii="Times New Roman" w:hAnsi="Times New Roman" w:cs="Times New Roman"/>
          <w:color w:val="auto"/>
          <w:shd w:val="clear" w:color="auto" w:fill="FFFFFF"/>
        </w:rPr>
        <w:t>. Самое главное о профессиональном выборе: образование, работа и   финансовая стабильность.</w:t>
      </w:r>
    </w:p>
    <w:p w:rsidR="00221651" w:rsidRPr="00583272" w:rsidRDefault="00221651" w:rsidP="009254AD">
      <w:pPr>
        <w:pStyle w:val="a9"/>
        <w:shd w:val="clear" w:color="auto" w:fill="FFFFFF"/>
        <w:spacing w:before="0" w:beforeAutospacing="0" w:after="0" w:afterAutospacing="0"/>
        <w:ind w:firstLine="708"/>
        <w:jc w:val="both"/>
        <w:rPr>
          <w:i/>
          <w:shd w:val="clear" w:color="auto" w:fill="FFFFFF"/>
        </w:rPr>
      </w:pPr>
      <w:r w:rsidRPr="00583272">
        <w:rPr>
          <w:i/>
          <w:shd w:val="clear" w:color="auto" w:fill="FFFFFF"/>
        </w:rPr>
        <w:t>Интегрированные занятия: Финансовая грамотность+ Математика</w:t>
      </w:r>
    </w:p>
    <w:p w:rsidR="00221651" w:rsidRDefault="00221651" w:rsidP="00583272">
      <w:pPr>
        <w:pStyle w:val="a9"/>
        <w:shd w:val="clear" w:color="auto" w:fill="FFFFFF"/>
        <w:spacing w:before="0" w:beforeAutospacing="0" w:after="0" w:afterAutospacing="0"/>
        <w:jc w:val="both"/>
        <w:rPr>
          <w:shd w:val="clear" w:color="auto" w:fill="FFFFFF"/>
        </w:rPr>
      </w:pPr>
      <w:r w:rsidRPr="00221651">
        <w:rPr>
          <w:shd w:val="clear" w:color="auto" w:fill="FFFFFF"/>
        </w:rPr>
        <w:t>Финансовая грамотность+ Математика  + Естественно –научная</w:t>
      </w:r>
    </w:p>
    <w:p w:rsidR="00221651" w:rsidRPr="00221651" w:rsidRDefault="00221651" w:rsidP="00583272">
      <w:pPr>
        <w:pStyle w:val="a9"/>
        <w:spacing w:before="0" w:beforeAutospacing="0" w:after="0" w:afterAutospacing="0"/>
        <w:jc w:val="both"/>
        <w:rPr>
          <w:shd w:val="clear" w:color="auto" w:fill="FFFFFF"/>
        </w:rPr>
      </w:pPr>
      <w:r w:rsidRPr="00221651">
        <w:rPr>
          <w:shd w:val="clear" w:color="auto" w:fill="FFFFFF"/>
        </w:rPr>
        <w:t xml:space="preserve">«Что посеешь, то и  пожнешь» // «Землю уважай – пожнешь урожай». </w:t>
      </w:r>
      <w:r w:rsidRPr="00221651">
        <w:rPr>
          <w:shd w:val="clear" w:color="auto" w:fill="FFFFFF"/>
        </w:rPr>
        <w:br/>
        <w:t>«Труд, зарплата и налог — важный опыт и  урок».  </w:t>
      </w:r>
    </w:p>
    <w:p w:rsidR="00221651" w:rsidRPr="00583272" w:rsidRDefault="00221651" w:rsidP="009254AD">
      <w:pPr>
        <w:pStyle w:val="a9"/>
        <w:shd w:val="clear" w:color="auto" w:fill="FFFFFF"/>
        <w:spacing w:before="0" w:beforeAutospacing="0" w:after="0" w:afterAutospacing="0"/>
        <w:ind w:firstLine="708"/>
        <w:jc w:val="both"/>
        <w:rPr>
          <w:i/>
          <w:shd w:val="clear" w:color="auto" w:fill="FFFFFF"/>
        </w:rPr>
      </w:pPr>
      <w:r w:rsidRPr="00583272">
        <w:rPr>
          <w:i/>
          <w:shd w:val="clear" w:color="auto" w:fill="FFFFFF"/>
        </w:rPr>
        <w:t>Глобальные компетенции «Роскошь общения. Ты, я, мы отвечаем за планету.  Мы будем жить и работать в изменяющемся цифровом мире» </w:t>
      </w:r>
    </w:p>
    <w:p w:rsidR="00221651" w:rsidRPr="00221651" w:rsidRDefault="00221651" w:rsidP="00583272">
      <w:pPr>
        <w:pStyle w:val="a9"/>
        <w:shd w:val="clear" w:color="auto" w:fill="FFFFFF"/>
        <w:spacing w:before="0" w:beforeAutospacing="0" w:after="0" w:afterAutospacing="0"/>
        <w:jc w:val="both"/>
        <w:rPr>
          <w:shd w:val="clear" w:color="auto" w:fill="FFFFFF"/>
        </w:rPr>
      </w:pPr>
      <w:r w:rsidRPr="00221651">
        <w:rPr>
          <w:shd w:val="clear" w:color="auto" w:fill="FFFFFF"/>
        </w:rPr>
        <w:t>Какое общение называют эффективным. Расшифруем «4к». Общаемся в сетевых сообществах, сталкиваемся со стереотипами, действуем сообща. Почему и для чего в современном мире нужно быть глобально компетентным? Действуем для будущего: учитываем цели устойчивого развития. Подведение итогов программы. Рефлексивное занятие</w:t>
      </w:r>
    </w:p>
    <w:p w:rsidR="00221651" w:rsidRPr="00221651" w:rsidRDefault="00221651" w:rsidP="00221651">
      <w:pPr>
        <w:pStyle w:val="a9"/>
        <w:shd w:val="clear" w:color="auto" w:fill="FFFFFF"/>
        <w:spacing w:before="0" w:beforeAutospacing="0" w:after="0" w:afterAutospacing="0"/>
        <w:jc w:val="both"/>
        <w:rPr>
          <w:shd w:val="clear" w:color="auto" w:fill="FFFFFF"/>
        </w:rPr>
      </w:pPr>
    </w:p>
    <w:p w:rsidR="00E0002D" w:rsidRDefault="00E0002D" w:rsidP="00E0002D">
      <w:pPr>
        <w:pStyle w:val="1"/>
        <w:pBdr>
          <w:bottom w:val="single" w:sz="6" w:space="5" w:color="000000"/>
        </w:pBdr>
        <w:shd w:val="clear" w:color="auto" w:fill="FFFFFF"/>
        <w:spacing w:after="240" w:afterAutospacing="0" w:line="240" w:lineRule="atLeast"/>
        <w:rPr>
          <w:rFonts w:ascii="LiberationSerif" w:hAnsi="LiberationSerif"/>
          <w:caps/>
          <w:color w:val="000000"/>
          <w:sz w:val="24"/>
          <w:szCs w:val="24"/>
        </w:rPr>
      </w:pPr>
      <w:r>
        <w:rPr>
          <w:rFonts w:ascii="LiberationSerif" w:hAnsi="LiberationSerif"/>
          <w:caps/>
          <w:color w:val="000000"/>
          <w:sz w:val="24"/>
          <w:szCs w:val="24"/>
        </w:rPr>
        <w:t>ПЛАНИРУЕМЫЕ РЕЗУЛЬТАТЫ</w:t>
      </w:r>
      <w:r w:rsidR="002F7EC4">
        <w:rPr>
          <w:rFonts w:ascii="LiberationSerif" w:hAnsi="LiberationSerif"/>
          <w:caps/>
          <w:color w:val="000000"/>
          <w:sz w:val="24"/>
          <w:szCs w:val="24"/>
        </w:rPr>
        <w:t xml:space="preserve"> освоения курса </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rPr>
          <w:shd w:val="clear" w:color="auto" w:fill="FFFFFF"/>
        </w:rPr>
        <w:t>Занятия в рамках программы направлены на обеспечение достижений обучающимися следующих личностных, метапредметных и предметных образовательных результатов. Они формируются во всех направлениях функциональной грамотности, при этом определенные направления создают наиболее благоприятные возможности для достижения конкретных образовательных результатов.</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rPr>
          <w:b/>
          <w:bCs/>
          <w:i/>
          <w:iCs/>
        </w:rPr>
        <w:t>Личностные результаты</w:t>
      </w:r>
    </w:p>
    <w:p w:rsidR="005854DC" w:rsidRPr="005854DC" w:rsidRDefault="005854DC" w:rsidP="005854DC">
      <w:pPr>
        <w:pStyle w:val="a9"/>
        <w:shd w:val="clear" w:color="auto" w:fill="FFFFFF"/>
        <w:spacing w:before="0" w:beforeAutospacing="0" w:after="0" w:afterAutospacing="0"/>
        <w:contextualSpacing/>
        <w:jc w:val="both"/>
      </w:pPr>
      <w:r w:rsidRPr="005854DC">
        <w:t>·        осознание российской гражданской идентичности (осознание себя, своих задач и своего места в мире);</w:t>
      </w:r>
    </w:p>
    <w:p w:rsidR="005854DC" w:rsidRPr="005854DC" w:rsidRDefault="005854DC" w:rsidP="005854DC">
      <w:pPr>
        <w:pStyle w:val="a9"/>
        <w:shd w:val="clear" w:color="auto" w:fill="FFFFFF"/>
        <w:spacing w:before="0" w:beforeAutospacing="0" w:after="0" w:afterAutospacing="0"/>
        <w:contextualSpacing/>
        <w:jc w:val="both"/>
      </w:pPr>
      <w:r w:rsidRPr="005854DC">
        <w:t>·        готовность к выполнению обязанностей гражданина и реализации его прав;</w:t>
      </w:r>
    </w:p>
    <w:p w:rsidR="005854DC" w:rsidRPr="005854DC" w:rsidRDefault="005854DC" w:rsidP="005854DC">
      <w:pPr>
        <w:pStyle w:val="a9"/>
        <w:shd w:val="clear" w:color="auto" w:fill="FFFFFF"/>
        <w:spacing w:before="0" w:beforeAutospacing="0" w:after="0" w:afterAutospacing="0"/>
        <w:contextualSpacing/>
        <w:jc w:val="both"/>
      </w:pPr>
      <w:r w:rsidRPr="005854DC">
        <w:t>·        ценностное отношение к достижениям своей Родины - России, к науке, искусству, спорту, технологиям, боевым подвигам и трудовым достижениям народа;</w:t>
      </w:r>
    </w:p>
    <w:p w:rsidR="005854DC" w:rsidRPr="005854DC" w:rsidRDefault="005854DC" w:rsidP="005854DC">
      <w:pPr>
        <w:pStyle w:val="a9"/>
        <w:shd w:val="clear" w:color="auto" w:fill="FFFFFF"/>
        <w:spacing w:before="0" w:beforeAutospacing="0" w:after="0" w:afterAutospacing="0"/>
        <w:contextualSpacing/>
        <w:jc w:val="both"/>
      </w:pPr>
      <w:r w:rsidRPr="005854DC">
        <w:t>·        готовность к саморазвитию, самостоятельности и личностному самоопределению;</w:t>
      </w:r>
    </w:p>
    <w:p w:rsidR="005854DC" w:rsidRPr="005854DC" w:rsidRDefault="005854DC" w:rsidP="005854DC">
      <w:pPr>
        <w:pStyle w:val="a9"/>
        <w:shd w:val="clear" w:color="auto" w:fill="FFFFFF"/>
        <w:spacing w:before="0" w:beforeAutospacing="0" w:after="0" w:afterAutospacing="0"/>
        <w:contextualSpacing/>
        <w:jc w:val="both"/>
      </w:pPr>
      <w:r w:rsidRPr="005854DC">
        <w:t>·        осознание ценности самостоятельности и инициативы;</w:t>
      </w:r>
    </w:p>
    <w:p w:rsidR="005854DC" w:rsidRPr="005854DC" w:rsidRDefault="005854DC" w:rsidP="005854DC">
      <w:pPr>
        <w:pStyle w:val="a9"/>
        <w:shd w:val="clear" w:color="auto" w:fill="FFFFFF"/>
        <w:spacing w:before="0" w:beforeAutospacing="0" w:after="0" w:afterAutospacing="0"/>
        <w:contextualSpacing/>
        <w:jc w:val="both"/>
      </w:pPr>
      <w:r w:rsidRPr="005854DC">
        <w:t>·        наличие мотивации к целенаправленной социально значимой деятельности; стремление быть полезным, интерес к социальному сотрудничеству;</w:t>
      </w:r>
    </w:p>
    <w:p w:rsidR="005854DC" w:rsidRPr="005854DC" w:rsidRDefault="005854DC" w:rsidP="005854DC">
      <w:pPr>
        <w:pStyle w:val="a9"/>
        <w:shd w:val="clear" w:color="auto" w:fill="FFFFFF"/>
        <w:spacing w:before="0" w:beforeAutospacing="0" w:after="0" w:afterAutospacing="0"/>
        <w:contextualSpacing/>
        <w:jc w:val="both"/>
      </w:pPr>
      <w:r w:rsidRPr="005854DC">
        <w:t>·        проявление интереса к способам познания;</w:t>
      </w:r>
    </w:p>
    <w:p w:rsidR="005854DC" w:rsidRPr="005854DC" w:rsidRDefault="005854DC" w:rsidP="005854DC">
      <w:pPr>
        <w:pStyle w:val="a9"/>
        <w:shd w:val="clear" w:color="auto" w:fill="FFFFFF"/>
        <w:spacing w:before="0" w:beforeAutospacing="0" w:after="0" w:afterAutospacing="0"/>
        <w:contextualSpacing/>
        <w:jc w:val="both"/>
      </w:pPr>
      <w:r w:rsidRPr="005854DC">
        <w:t>·        стремление к самоизменению;</w:t>
      </w:r>
    </w:p>
    <w:p w:rsidR="005854DC" w:rsidRPr="005854DC" w:rsidRDefault="005854DC" w:rsidP="005854DC">
      <w:pPr>
        <w:pStyle w:val="a9"/>
        <w:shd w:val="clear" w:color="auto" w:fill="FFFFFF"/>
        <w:spacing w:before="0" w:beforeAutospacing="0" w:after="0" w:afterAutospacing="0"/>
        <w:contextualSpacing/>
        <w:jc w:val="both"/>
      </w:pPr>
      <w:r w:rsidRPr="005854DC">
        <w:t>·        сформированность внутренней позиции личности как особого ценностного отношения к себе, окружающим людям и жизни в целом;</w:t>
      </w:r>
    </w:p>
    <w:p w:rsidR="005854DC" w:rsidRPr="005854DC" w:rsidRDefault="005854DC" w:rsidP="005854DC">
      <w:pPr>
        <w:pStyle w:val="a9"/>
        <w:shd w:val="clear" w:color="auto" w:fill="FFFFFF"/>
        <w:spacing w:before="0" w:beforeAutospacing="0" w:after="0" w:afterAutospacing="0"/>
        <w:contextualSpacing/>
        <w:jc w:val="both"/>
      </w:pPr>
      <w:r w:rsidRPr="005854DC">
        <w:t>·        ориентация на моральные ценности и нормы в ситуациях нравственного выбора;</w:t>
      </w:r>
    </w:p>
    <w:p w:rsidR="005854DC" w:rsidRPr="005854DC" w:rsidRDefault="005854DC" w:rsidP="005854DC">
      <w:pPr>
        <w:pStyle w:val="a9"/>
        <w:shd w:val="clear" w:color="auto" w:fill="FFFFFF"/>
        <w:spacing w:before="0" w:beforeAutospacing="0" w:after="0" w:afterAutospacing="0"/>
        <w:contextualSpacing/>
        <w:jc w:val="both"/>
      </w:pPr>
      <w:r w:rsidRPr="005854DC">
        <w:t>·        установка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rsidR="005854DC" w:rsidRPr="005854DC" w:rsidRDefault="005854DC" w:rsidP="005854DC">
      <w:pPr>
        <w:pStyle w:val="a9"/>
        <w:shd w:val="clear" w:color="auto" w:fill="FFFFFF"/>
        <w:spacing w:before="0" w:beforeAutospacing="0" w:after="0" w:afterAutospacing="0"/>
        <w:contextualSpacing/>
        <w:jc w:val="both"/>
      </w:pPr>
      <w:r w:rsidRPr="005854DC">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854DC" w:rsidRPr="005854DC" w:rsidRDefault="005854DC" w:rsidP="005854DC">
      <w:pPr>
        <w:pStyle w:val="a9"/>
        <w:shd w:val="clear" w:color="auto" w:fill="FFFFFF"/>
        <w:spacing w:before="0" w:beforeAutospacing="0" w:after="0" w:afterAutospacing="0"/>
        <w:contextualSpacing/>
        <w:jc w:val="both"/>
      </w:pPr>
      <w:r w:rsidRPr="005854DC">
        <w:t>·        активное участие в жизни семьи;</w:t>
      </w:r>
    </w:p>
    <w:p w:rsidR="005854DC" w:rsidRPr="005854DC" w:rsidRDefault="005854DC" w:rsidP="005854DC">
      <w:pPr>
        <w:pStyle w:val="a9"/>
        <w:shd w:val="clear" w:color="auto" w:fill="FFFFFF"/>
        <w:spacing w:before="0" w:beforeAutospacing="0" w:after="0" w:afterAutospacing="0"/>
        <w:contextualSpacing/>
        <w:jc w:val="both"/>
      </w:pPr>
      <w:r w:rsidRPr="005854DC">
        <w:t>·        приобретение опыта успешного межличностного общения;</w:t>
      </w:r>
    </w:p>
    <w:p w:rsidR="005854DC" w:rsidRPr="005854DC" w:rsidRDefault="005854DC" w:rsidP="005854DC">
      <w:pPr>
        <w:pStyle w:val="a9"/>
        <w:shd w:val="clear" w:color="auto" w:fill="FFFFFF"/>
        <w:spacing w:before="0" w:beforeAutospacing="0" w:after="0" w:afterAutospacing="0"/>
        <w:contextualSpacing/>
        <w:jc w:val="both"/>
      </w:pPr>
      <w:r w:rsidRPr="005854DC">
        <w:t>·         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p w:rsidR="005854DC" w:rsidRPr="005854DC" w:rsidRDefault="005854DC" w:rsidP="005854DC">
      <w:pPr>
        <w:pStyle w:val="a9"/>
        <w:shd w:val="clear" w:color="auto" w:fill="FFFFFF"/>
        <w:spacing w:before="0" w:beforeAutospacing="0" w:after="0" w:afterAutospacing="0"/>
        <w:contextualSpacing/>
        <w:jc w:val="both"/>
      </w:pPr>
      <w:r w:rsidRPr="005854DC">
        <w:t>·        проявление уважения к людям любого труда и результатам трудовой деятельности; бережного отношения к личному и общественному имуществу;</w:t>
      </w:r>
    </w:p>
    <w:p w:rsidR="005854DC" w:rsidRPr="005854DC" w:rsidRDefault="005854DC" w:rsidP="005854DC">
      <w:pPr>
        <w:pStyle w:val="a9"/>
        <w:shd w:val="clear" w:color="auto" w:fill="FFFFFF"/>
        <w:spacing w:before="0" w:beforeAutospacing="0" w:after="0" w:afterAutospacing="0"/>
        <w:contextualSpacing/>
        <w:jc w:val="both"/>
      </w:pPr>
      <w:r w:rsidRPr="005854DC">
        <w:t>·        соблюдение правил безопасности, в том числе навыков безопасного поведения в интернет-среде.</w:t>
      </w:r>
    </w:p>
    <w:p w:rsidR="005854DC" w:rsidRPr="005854DC" w:rsidRDefault="005854DC" w:rsidP="005854DC">
      <w:pPr>
        <w:pStyle w:val="a9"/>
        <w:shd w:val="clear" w:color="auto" w:fill="FFFFFF"/>
        <w:spacing w:before="0" w:beforeAutospacing="0" w:after="0" w:afterAutospacing="0"/>
        <w:ind w:firstLine="708"/>
        <w:contextualSpacing/>
        <w:jc w:val="both"/>
      </w:pPr>
      <w:r w:rsidRPr="005854DC">
        <w:t>Личностные результаты, обеспечивающие адаптацию обучающегося к изменяющимся условиям социальной и природной среды:</w:t>
      </w:r>
    </w:p>
    <w:p w:rsidR="005854DC" w:rsidRPr="005854DC" w:rsidRDefault="005854DC" w:rsidP="005854DC">
      <w:pPr>
        <w:pStyle w:val="a9"/>
        <w:shd w:val="clear" w:color="auto" w:fill="FFFFFF"/>
        <w:spacing w:before="0" w:beforeAutospacing="0" w:after="0" w:afterAutospacing="0"/>
        <w:contextualSpacing/>
        <w:jc w:val="both"/>
      </w:pPr>
      <w:r w:rsidRPr="005854DC">
        <w:t>·     освоение социального опыта, основных социальных ролей; осознание личной ответственности за свои поступки в мире;</w:t>
      </w:r>
    </w:p>
    <w:p w:rsidR="005854DC" w:rsidRPr="005854DC" w:rsidRDefault="005854DC" w:rsidP="005854DC">
      <w:pPr>
        <w:pStyle w:val="a9"/>
        <w:shd w:val="clear" w:color="auto" w:fill="FFFFFF"/>
        <w:spacing w:before="0" w:beforeAutospacing="0" w:after="0" w:afterAutospacing="0"/>
        <w:contextualSpacing/>
        <w:jc w:val="both"/>
      </w:pPr>
      <w:r w:rsidRPr="005854DC">
        <w:t>·     готовность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5854DC" w:rsidRPr="005854DC" w:rsidRDefault="005854DC" w:rsidP="005854DC">
      <w:pPr>
        <w:pStyle w:val="a9"/>
        <w:shd w:val="clear" w:color="auto" w:fill="FFFFFF"/>
        <w:spacing w:before="0" w:beforeAutospacing="0" w:after="0" w:afterAutospacing="0"/>
        <w:contextualSpacing/>
        <w:jc w:val="both"/>
      </w:pPr>
      <w:r w:rsidRPr="005854DC">
        <w:t>·     осознание необходимости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Личностные результаты, связанные с формированием экологической культуры:</w:t>
      </w:r>
    </w:p>
    <w:p w:rsidR="005854DC" w:rsidRPr="005854DC" w:rsidRDefault="005854DC" w:rsidP="005854DC">
      <w:pPr>
        <w:pStyle w:val="a9"/>
        <w:shd w:val="clear" w:color="auto" w:fill="FFFFFF"/>
        <w:spacing w:before="0" w:beforeAutospacing="0" w:after="0" w:afterAutospacing="0"/>
        <w:contextualSpacing/>
        <w:jc w:val="both"/>
      </w:pPr>
      <w:r w:rsidRPr="005854DC">
        <w:t>·     умение анализировать и выявлять взаимосвязи природы, общества и экономики;</w:t>
      </w:r>
    </w:p>
    <w:p w:rsidR="005854DC" w:rsidRPr="005854DC" w:rsidRDefault="005854DC" w:rsidP="005854DC">
      <w:pPr>
        <w:pStyle w:val="a9"/>
        <w:shd w:val="clear" w:color="auto" w:fill="FFFFFF"/>
        <w:spacing w:before="0" w:beforeAutospacing="0" w:after="0" w:afterAutospacing="0"/>
        <w:contextualSpacing/>
        <w:jc w:val="both"/>
      </w:pPr>
      <w:r w:rsidRPr="005854DC">
        <w:t>·     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5854DC" w:rsidRPr="005854DC" w:rsidRDefault="005854DC" w:rsidP="005854DC">
      <w:pPr>
        <w:pStyle w:val="a9"/>
        <w:shd w:val="clear" w:color="auto" w:fill="FFFFFF"/>
        <w:spacing w:before="0" w:beforeAutospacing="0" w:after="0" w:afterAutospacing="0"/>
        <w:contextualSpacing/>
        <w:jc w:val="both"/>
      </w:pPr>
      <w:r w:rsidRPr="005854DC">
        <w:t>·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5854DC" w:rsidRPr="005854DC" w:rsidRDefault="005854DC" w:rsidP="005854DC">
      <w:pPr>
        <w:pStyle w:val="a9"/>
        <w:shd w:val="clear" w:color="auto" w:fill="FFFFFF"/>
        <w:spacing w:before="0" w:beforeAutospacing="0" w:after="0" w:afterAutospacing="0"/>
        <w:contextualSpacing/>
        <w:jc w:val="both"/>
      </w:pPr>
      <w:r w:rsidRPr="005854DC">
        <w:t>·        повышение уровня экологической культуры, осознание глобального характера экологических проблем и путей их решения;</w:t>
      </w:r>
    </w:p>
    <w:p w:rsidR="005854DC" w:rsidRPr="005854DC" w:rsidRDefault="005854DC" w:rsidP="005854DC">
      <w:pPr>
        <w:pStyle w:val="a9"/>
        <w:shd w:val="clear" w:color="auto" w:fill="FFFFFF"/>
        <w:spacing w:before="0" w:beforeAutospacing="0" w:after="0" w:afterAutospacing="0"/>
        <w:contextualSpacing/>
        <w:jc w:val="both"/>
      </w:pPr>
      <w:r w:rsidRPr="005854DC">
        <w:t>·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
    <w:p w:rsidR="005854DC" w:rsidRPr="005854DC" w:rsidRDefault="005854DC" w:rsidP="005854DC">
      <w:pPr>
        <w:pStyle w:val="a9"/>
        <w:shd w:val="clear" w:color="auto" w:fill="FFFFFF"/>
        <w:spacing w:before="0" w:beforeAutospacing="0" w:after="0" w:afterAutospacing="0"/>
        <w:contextualSpacing/>
        <w:jc w:val="both"/>
      </w:pPr>
      <w:r w:rsidRPr="005854DC">
        <w:t>·        готовность к участию в практической деятельности экологической направленности.</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rPr>
          <w:i/>
          <w:iCs/>
        </w:rPr>
        <w:t> </w:t>
      </w:r>
      <w:r w:rsidRPr="005854DC">
        <w:rPr>
          <w:b/>
          <w:bCs/>
          <w:i/>
          <w:iCs/>
        </w:rPr>
        <w:t>Метапредметные результаты</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Метапредметные результаты во ФГОС сгруппированы по трем направлениям и отражают способность обучающихся использовать на практике универсальные учебные действия, составляющие умение учиться:</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овладение универсальными учебными познавательными действиями;</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овладение универсальными учебными коммуникативными действиями;</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овладение универсальными регулятивными действиями.</w:t>
      </w:r>
    </w:p>
    <w:p w:rsidR="005854DC" w:rsidRPr="005854DC" w:rsidRDefault="005854DC" w:rsidP="005854DC">
      <w:pPr>
        <w:pStyle w:val="a9"/>
        <w:shd w:val="clear" w:color="auto" w:fill="FFFFFF"/>
        <w:spacing w:before="0" w:beforeAutospacing="0" w:after="0" w:afterAutospacing="0"/>
        <w:contextualSpacing/>
        <w:jc w:val="both"/>
      </w:pPr>
      <w:r w:rsidRPr="005854DC">
        <w:t>· освоение обучающимися межпредметных понятий (используются</w:t>
      </w:r>
      <w:r w:rsidRPr="005854DC">
        <w:br/>
        <w:t>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универсальных учебных действий (познавательные, коммуникативные, регулятивные);</w:t>
      </w:r>
    </w:p>
    <w:p w:rsidR="005854DC" w:rsidRPr="005854DC" w:rsidRDefault="005854DC" w:rsidP="005854DC">
      <w:pPr>
        <w:pStyle w:val="a9"/>
        <w:shd w:val="clear" w:color="auto" w:fill="FFFFFF"/>
        <w:spacing w:before="0" w:beforeAutospacing="0" w:after="0" w:afterAutospacing="0"/>
        <w:contextualSpacing/>
        <w:jc w:val="both"/>
      </w:pPr>
      <w:r w:rsidRPr="005854DC">
        <w:t>· способность их использовать в учебной, познавательной и социальной практике;</w:t>
      </w:r>
    </w:p>
    <w:p w:rsidR="005854DC" w:rsidRPr="005854DC" w:rsidRDefault="005854DC" w:rsidP="005854DC">
      <w:pPr>
        <w:pStyle w:val="a9"/>
        <w:shd w:val="clear" w:color="auto" w:fill="FFFFFF"/>
        <w:spacing w:before="0" w:beforeAutospacing="0" w:after="0" w:afterAutospacing="0"/>
        <w:contextualSpacing/>
        <w:jc w:val="both"/>
      </w:pPr>
      <w:r w:rsidRPr="005854DC">
        <w:t>·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5854DC" w:rsidRPr="005854DC" w:rsidRDefault="005854DC" w:rsidP="005854DC">
      <w:pPr>
        <w:pStyle w:val="a9"/>
        <w:shd w:val="clear" w:color="auto" w:fill="FFFFFF"/>
        <w:spacing w:before="0" w:beforeAutospacing="0" w:after="0" w:afterAutospacing="0"/>
        <w:contextualSpacing/>
        <w:jc w:val="both"/>
        <w:rPr>
          <w:i/>
        </w:rPr>
      </w:pPr>
      <w:r w:rsidRPr="005854DC">
        <w:rPr>
          <w:i/>
        </w:rPr>
        <w:t>·        </w:t>
      </w:r>
      <w:r w:rsidRPr="005854DC">
        <w:rPr>
          <w:i/>
          <w:iCs/>
        </w:rPr>
        <w:t>способность организовать и реализовать собственную познавательную деятельность;</w:t>
      </w:r>
    </w:p>
    <w:p w:rsidR="005854DC" w:rsidRPr="005854DC" w:rsidRDefault="005854DC" w:rsidP="005854DC">
      <w:pPr>
        <w:pStyle w:val="a9"/>
        <w:shd w:val="clear" w:color="auto" w:fill="FFFFFF"/>
        <w:spacing w:before="0" w:beforeAutospacing="0" w:after="0" w:afterAutospacing="0"/>
        <w:contextualSpacing/>
        <w:jc w:val="both"/>
        <w:rPr>
          <w:i/>
        </w:rPr>
      </w:pPr>
      <w:r w:rsidRPr="005854DC">
        <w:rPr>
          <w:i/>
        </w:rPr>
        <w:t>·        </w:t>
      </w:r>
      <w:r w:rsidRPr="005854DC">
        <w:rPr>
          <w:i/>
          <w:iCs/>
        </w:rPr>
        <w:t>способность к совместной деятельности;</w:t>
      </w:r>
    </w:p>
    <w:p w:rsidR="005854DC" w:rsidRPr="005854DC" w:rsidRDefault="005854DC" w:rsidP="005854DC">
      <w:pPr>
        <w:pStyle w:val="a9"/>
        <w:shd w:val="clear" w:color="auto" w:fill="FFFFFF"/>
        <w:spacing w:before="0" w:beforeAutospacing="0" w:after="0" w:afterAutospacing="0"/>
        <w:contextualSpacing/>
        <w:jc w:val="both"/>
      </w:pPr>
      <w:r w:rsidRPr="005854DC">
        <w:t>·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rPr>
          <w:i/>
          <w:iCs/>
        </w:rPr>
        <w:t>Овладение универсальными учебными познавательными действиями</w:t>
      </w:r>
      <w:r w:rsidRPr="005854DC">
        <w:t>:</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1) </w:t>
      </w:r>
      <w:r w:rsidRPr="005854DC">
        <w:rPr>
          <w:u w:val="single"/>
        </w:rPr>
        <w:t>базовые логические действия</w:t>
      </w:r>
      <w:r w:rsidRPr="005854DC">
        <w:t>:</w:t>
      </w:r>
    </w:p>
    <w:p w:rsidR="005854DC" w:rsidRPr="005854DC" w:rsidRDefault="005854DC" w:rsidP="005854DC">
      <w:pPr>
        <w:pStyle w:val="a9"/>
        <w:shd w:val="clear" w:color="auto" w:fill="FFFFFF"/>
        <w:spacing w:before="0" w:beforeAutospacing="0" w:after="0" w:afterAutospacing="0"/>
        <w:contextualSpacing/>
        <w:jc w:val="both"/>
      </w:pPr>
      <w:r w:rsidRPr="005854DC">
        <w:t>·        владеть базовыми логическими операциями:</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o   сопоставления и сравнения,</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o   группировки, систематизации и классификации,</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o   анализа, синтеза, обобщения,</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o   выделения главного;</w:t>
      </w:r>
    </w:p>
    <w:p w:rsidR="005854DC" w:rsidRPr="005854DC" w:rsidRDefault="005854DC" w:rsidP="005854DC">
      <w:pPr>
        <w:pStyle w:val="a9"/>
        <w:shd w:val="clear" w:color="auto" w:fill="FFFFFF"/>
        <w:spacing w:before="0" w:beforeAutospacing="0" w:after="0" w:afterAutospacing="0"/>
        <w:contextualSpacing/>
        <w:jc w:val="both"/>
      </w:pPr>
      <w:r w:rsidRPr="005854DC">
        <w:t xml:space="preserve">·        владеть приёмами описания и рассуждения, </w:t>
      </w:r>
      <w:r>
        <w:t>в т.ч. – с помощью схем и знако-</w:t>
      </w:r>
      <w:r w:rsidRPr="005854DC">
        <w:t>символических средств;</w:t>
      </w:r>
    </w:p>
    <w:p w:rsidR="005854DC" w:rsidRPr="005854DC" w:rsidRDefault="005854DC" w:rsidP="005854DC">
      <w:pPr>
        <w:pStyle w:val="a9"/>
        <w:shd w:val="clear" w:color="auto" w:fill="FFFFFF"/>
        <w:spacing w:before="0" w:beforeAutospacing="0" w:after="0" w:afterAutospacing="0"/>
        <w:contextualSpacing/>
        <w:jc w:val="both"/>
      </w:pPr>
      <w:r w:rsidRPr="005854DC">
        <w:t>выявлять и характеризовать существенные признаки объектов (явлений);</w:t>
      </w:r>
    </w:p>
    <w:p w:rsidR="005854DC" w:rsidRPr="005854DC" w:rsidRDefault="005854DC" w:rsidP="005854DC">
      <w:pPr>
        <w:pStyle w:val="a9"/>
        <w:shd w:val="clear" w:color="auto" w:fill="FFFFFF"/>
        <w:spacing w:before="0" w:beforeAutospacing="0" w:after="0" w:afterAutospacing="0"/>
        <w:contextualSpacing/>
        <w:jc w:val="both"/>
      </w:pPr>
      <w:r w:rsidRPr="005854DC">
        <w:t>устанавливать существенный признак классификации, основания</w:t>
      </w:r>
      <w:r w:rsidRPr="005854DC">
        <w:br/>
        <w:t>для обобщения и сравнения, критерии проводимого анализа;</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с учетом предложенной задачи выявлять закономерности и противоречия в рассматриваемых фактах, данных и наблюдениях;</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предлагать критерии для выявления закономерностей и противоречий;</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выявлять дефициты информации, данных, необходимых для решения поставленной задачи;</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выявлять причинно-следственные связи при изучении явлений и процессов;</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делать выводы с использованием дедуктивных и индуктивных умозаключений, умозаключений по аналогии, формулировать гипотезы</w:t>
      </w:r>
      <w:r w:rsidRPr="005854DC">
        <w:br/>
        <w:t>о взаимосвязях;</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2) </w:t>
      </w:r>
      <w:r w:rsidRPr="005854DC">
        <w:rPr>
          <w:u w:val="single"/>
        </w:rPr>
        <w:t>базовые исследовательские действия</w:t>
      </w:r>
      <w:r w:rsidRPr="005854DC">
        <w:t>:</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использовать вопросы как исследовательский инструмент познания;</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формулировать вопросы, фиксирующие разрыв между реальным</w:t>
      </w:r>
      <w:r w:rsidRPr="005854DC">
        <w:br/>
        <w:t>и желательным состоянием ситуации, объекта, самостоятельно устанавливать искомое и данное;</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формировать гипотезу об истинности собственных суждений и суждений других, аргументировать свою позицию, мнение;</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оценивать на применимость и достоверность информации, полученной </w:t>
      </w:r>
      <w:r w:rsidRPr="005854DC">
        <w:br/>
        <w:t>в ходе исследования (эксперимента);</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прогнозировать возможное дальнейшее развитие процессов, событий</w:t>
      </w:r>
      <w:r w:rsidRPr="005854DC">
        <w:br/>
        <w:t>и их последствия в аналогичных или сходных ситуациях, выдвигать предположения об их развитии в новых условиях и контекстах;</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3) </w:t>
      </w:r>
      <w:r w:rsidRPr="005854DC">
        <w:rPr>
          <w:u w:val="single"/>
        </w:rPr>
        <w:t>работа с информацией</w:t>
      </w:r>
      <w:r w:rsidRPr="005854DC">
        <w:t>:</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применять различные методы, инструменты и запросы при поиске</w:t>
      </w:r>
      <w:r w:rsidRPr="005854DC">
        <w:br/>
        <w:t>и отборе информации или данных из источников с учетом предложенной</w:t>
      </w:r>
      <w:r w:rsidRPr="005854DC">
        <w:br/>
        <w:t>учебной задачи и заданных критериев;</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выбирать, анализировать, систематизировать и интерпретировать информацию различных видов и форм представления;</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находить сходные аргументы (подтверждающие или опровергающие</w:t>
      </w:r>
      <w:r w:rsidRPr="005854DC">
        <w:br/>
        <w:t>одну и ту же идею, версию) в различных информационных источниках;</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самостоятельно выбирать оптимальную форму представления</w:t>
      </w:r>
      <w:r w:rsidRPr="005854DC">
        <w:br/>
        <w:t>информации и иллюстрировать решаемые задачи несложными схемами, диаграммами, иной графикой и их комбинациями;</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оценивать надежность информации по критериям, предложенным педагогическим работником или сформулированным самостоятельно;</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эффективно запоминать и систематизировать информацию.</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Овладение системой универсальных учебных познавательных действий обеспечивает сформированность когнитивных навыков у обучающихся.</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rPr>
          <w:i/>
          <w:iCs/>
        </w:rPr>
        <w:t>Овладение универсальными учебными коммуникативными действиями:</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1) </w:t>
      </w:r>
      <w:r w:rsidRPr="005854DC">
        <w:rPr>
          <w:u w:val="single"/>
        </w:rPr>
        <w:t>общение:</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воспринимать и формулировать суждения, выражать эмоции в соответствии с целями и условиями общения;</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выражать себя (свою точку зрения) в устных и письменных текстах;</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понимать намерения других, проявлять уважительное отношение</w:t>
      </w:r>
      <w:r w:rsidRPr="005854DC">
        <w:br/>
        <w:t>к собеседнику и в корректной форме формулировать свои возражения;</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в ходе диалога и (или) дискуссии задавать вопросы по существу</w:t>
      </w:r>
      <w:r w:rsidRPr="005854DC">
        <w:br/>
        <w:t>обсуждаемой темы и высказывать идеи, нацеленные на решение задачи</w:t>
      </w:r>
      <w:r w:rsidRPr="005854DC">
        <w:br/>
        <w:t>и поддержание благожелательности общения;</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сопоставлять свои суждения с суждениями других участников диалога, обнаруживать различие и сходство позиций;</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публично представлять результаты </w:t>
      </w:r>
      <w:r w:rsidRPr="005854DC">
        <w:rPr>
          <w:i/>
          <w:iCs/>
        </w:rPr>
        <w:t>решения задачи</w:t>
      </w:r>
      <w:r w:rsidRPr="005854DC">
        <w:t>, выполненного опыта (эксперимента, исследования, проекта);</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2) </w:t>
      </w:r>
      <w:r w:rsidRPr="005854DC">
        <w:rPr>
          <w:u w:val="single"/>
        </w:rPr>
        <w:t>совместная деятельность</w:t>
      </w:r>
      <w:r w:rsidRPr="005854DC">
        <w:t>:</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понимать и использовать преимущества командной и индивидуальной</w:t>
      </w:r>
      <w:r w:rsidRPr="005854DC">
        <w:br/>
        <w:t>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уметь обобщать мнения нескольких людей, проявлять готовность руководить, выполнять поручения, подчиняться;</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планировать организацию совместной работы, определять свою роль</w:t>
      </w:r>
      <w:r>
        <w:t xml:space="preserve"> </w:t>
      </w:r>
      <w:r w:rsidRPr="005854DC">
        <w:t>(с учетом предпочтений и возможностей всех участников взаимодействия), распределять задачи между членами команды, участвовать в групповых</w:t>
      </w:r>
      <w:r w:rsidRPr="005854DC">
        <w:br/>
        <w:t>формах работы (обсуждения, обмен мнений, «мозговые штурмы» и иные);</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оценивать качество своего вклада в общий продукт по критериям, самостоятельно сформулированным участниками взаимодействия;</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rPr>
          <w:i/>
          <w:iCs/>
        </w:rPr>
        <w:t> Овладение универсальными учебными регулятивными действиями:</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1) </w:t>
      </w:r>
      <w:r w:rsidRPr="005854DC">
        <w:rPr>
          <w:u w:val="single"/>
        </w:rPr>
        <w:t>самоорганизация</w:t>
      </w:r>
      <w:r w:rsidRPr="005854DC">
        <w:t>:</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выявлять проблемы для решения в жизненных и учебных ситуациях;</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ориентироваться в различных подходах принятия решений (индивидуальное, принятие решения в группе, принятие решений группой);</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самостоятельно составлять алгоритм решения задачи (или его часть), выбирать способ решения учебной задачи с учетом имеющихся ресурсов</w:t>
      </w:r>
      <w:r w:rsidRPr="005854DC">
        <w:br/>
        <w:t>и собственных возможностей, аргументировать предлагаемые варианты решений;</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составлять план действий (план реализации намеченного алгоритма</w:t>
      </w:r>
      <w:r w:rsidRPr="005854DC">
        <w:br/>
        <w:t>решения), корректировать предложенный алгоритм с учетом получения новых знаний об изучаемом объекте;</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делать выбор и брать ответственность за решение;</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2) </w:t>
      </w:r>
      <w:r w:rsidRPr="005854DC">
        <w:rPr>
          <w:u w:val="single"/>
        </w:rPr>
        <w:t>самоконтроль</w:t>
      </w:r>
      <w:r w:rsidRPr="005854DC">
        <w:t>:</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владеть способами самоконтроля, самомотивации и рефлексии;</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давать адекватную оценку ситуации и предлагать план ее изменения;</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учитывать контекст и предвидеть трудности, которые могут возникнуть</w:t>
      </w:r>
      <w:r w:rsidRPr="005854DC">
        <w:br/>
        <w:t>при решении учебной задачи, адаптировать решение к меняющимся обстоятельствам;</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вносить коррективы в деятельность на основе новых обстоятельств, изменившихся ситуаций, установленных ошибок, возникших трудностей;</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оценивать соответствие результата цели и условиям;</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3) </w:t>
      </w:r>
      <w:r w:rsidRPr="005854DC">
        <w:rPr>
          <w:u w:val="single"/>
        </w:rPr>
        <w:t>эмоциональный интеллект</w:t>
      </w:r>
      <w:r w:rsidRPr="005854DC">
        <w:t>:</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различать, называть и управлять собственными эмоциями и эмоциями других;</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выявлять и анализировать причины эмоций;</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ставить себя на место другого человека, понимать мотивы и намерения другого;</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регулировать способ выражения эмоций;</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4) </w:t>
      </w:r>
      <w:r w:rsidRPr="005854DC">
        <w:rPr>
          <w:u w:val="single"/>
        </w:rPr>
        <w:t>принятие себя и других</w:t>
      </w:r>
      <w:r w:rsidRPr="005854DC">
        <w:t>:</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осознанно относиться к другому человеку, его мнению;</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признавать свое право на ошибку и такое же право другого;</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принимать себя и других, не осуждая;</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открытость себе и другим;</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осознавать невозможность контролировать все вокруг.</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Овладение системой универсальных учебных регулятивных действий обеспечивает формирование смысловых установок личности (внутренняя</w:t>
      </w:r>
      <w:r w:rsidRPr="005854DC">
        <w:br/>
        <w:t>позиция личности) и жизненных навыков личности (управления собой, самодисциплины, устойчивого поведения).</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rPr>
          <w:b/>
          <w:bCs/>
        </w:rPr>
        <w:t> Предметные результаты </w:t>
      </w:r>
      <w:r w:rsidRPr="005854DC">
        <w:t>освоения программы основного общего образования представлены с учетом специфики содержания предметных областей, затрагиваемых в ходе внеурочной деятельности обучающихся по формированию</w:t>
      </w:r>
      <w:r w:rsidRPr="005854DC">
        <w:rPr>
          <w:color w:val="333333"/>
        </w:rPr>
        <w:t xml:space="preserve"> и </w:t>
      </w:r>
      <w:r w:rsidRPr="005854DC">
        <w:t>оценке функциональной грамотности.</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t>Занятия по </w:t>
      </w:r>
      <w:r w:rsidRPr="005854DC">
        <w:rPr>
          <w:b/>
          <w:bCs/>
        </w:rPr>
        <w:t>читательской грамотности</w:t>
      </w:r>
      <w:r w:rsidRPr="005854DC">
        <w:t> в рамках внеурочной деятельности вносят вклад в достижение следующих предметных результатов по предметной области </w:t>
      </w:r>
      <w:r w:rsidRPr="005854DC">
        <w:rPr>
          <w:b/>
          <w:bCs/>
        </w:rPr>
        <w:t>«Русский язык и литература».</w:t>
      </w:r>
    </w:p>
    <w:p w:rsidR="005854DC" w:rsidRPr="005854DC" w:rsidRDefault="005854DC" w:rsidP="005854DC">
      <w:pPr>
        <w:pStyle w:val="a9"/>
        <w:shd w:val="clear" w:color="auto" w:fill="FFFFFF"/>
        <w:spacing w:before="0" w:beforeAutospacing="0" w:after="0" w:afterAutospacing="0"/>
        <w:ind w:firstLine="567"/>
        <w:contextualSpacing/>
        <w:jc w:val="both"/>
      </w:pPr>
      <w:r w:rsidRPr="005854DC">
        <w:rPr>
          <w:b/>
          <w:bCs/>
        </w:rPr>
        <w:t>По учебному предмету «Русский язык»:</w:t>
      </w:r>
    </w:p>
    <w:p w:rsidR="005854DC" w:rsidRPr="005854DC" w:rsidRDefault="005854DC" w:rsidP="005854DC">
      <w:pPr>
        <w:pStyle w:val="a9"/>
        <w:shd w:val="clear" w:color="auto" w:fill="FFFFFF"/>
        <w:spacing w:before="0" w:beforeAutospacing="0" w:after="0" w:afterAutospacing="0"/>
        <w:ind w:firstLine="567"/>
        <w:contextualSpacing/>
        <w:jc w:val="both"/>
        <w:rPr>
          <w:color w:val="333333"/>
        </w:rPr>
      </w:pPr>
      <w:r w:rsidRPr="005854DC">
        <w:t xml:space="preserve">·     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w:t>
      </w:r>
      <w:r w:rsidRPr="005854DC">
        <w:rPr>
          <w:color w:val="000000"/>
        </w:rPr>
        <w:t>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5854DC" w:rsidRPr="005854DC" w:rsidRDefault="005854DC" w:rsidP="005854DC">
      <w:pPr>
        <w:pStyle w:val="a9"/>
        <w:shd w:val="clear" w:color="auto" w:fill="FFFFFF"/>
        <w:spacing w:before="0" w:beforeAutospacing="0" w:after="0" w:afterAutospacing="0"/>
        <w:ind w:firstLine="567"/>
        <w:contextualSpacing/>
        <w:jc w:val="both"/>
        <w:rPr>
          <w:color w:val="333333"/>
        </w:rPr>
      </w:pPr>
      <w:r w:rsidRPr="005854DC">
        <w:rPr>
          <w:color w:val="333333"/>
        </w:rPr>
        <w:t>·     </w:t>
      </w:r>
      <w:r w:rsidRPr="005854DC">
        <w:rPr>
          <w:color w:val="000000"/>
        </w:rPr>
        <w:t>овладение умениями информационной переработки прослушанного или прочитанного текста; выделение главной и второстепенной информации, явной и скрытой информации в тексте;</w:t>
      </w:r>
    </w:p>
    <w:p w:rsidR="005854DC" w:rsidRPr="005854DC" w:rsidRDefault="005854DC" w:rsidP="005854DC">
      <w:pPr>
        <w:pStyle w:val="a9"/>
        <w:shd w:val="clear" w:color="auto" w:fill="FFFFFF"/>
        <w:spacing w:before="0" w:beforeAutospacing="0" w:after="0" w:afterAutospacing="0"/>
        <w:ind w:firstLine="567"/>
        <w:contextualSpacing/>
        <w:jc w:val="both"/>
        <w:rPr>
          <w:color w:val="333333"/>
        </w:rPr>
      </w:pPr>
      <w:r w:rsidRPr="005854DC">
        <w:rPr>
          <w:color w:val="333333"/>
        </w:rPr>
        <w:t>·     </w:t>
      </w:r>
      <w:r w:rsidRPr="005854DC">
        <w:rPr>
          <w:color w:val="000000"/>
        </w:rPr>
        <w:t>представление содержания прослушанного или прочитанного учебно-научного текста в виде таблицы, схемы; комментирование текста или его фрагмента;</w:t>
      </w:r>
    </w:p>
    <w:p w:rsidR="005854DC" w:rsidRPr="005854DC" w:rsidRDefault="005854DC" w:rsidP="005854DC">
      <w:pPr>
        <w:pStyle w:val="a9"/>
        <w:shd w:val="clear" w:color="auto" w:fill="FFFFFF"/>
        <w:spacing w:before="0" w:beforeAutospacing="0" w:after="0" w:afterAutospacing="0"/>
        <w:ind w:firstLine="567"/>
        <w:contextualSpacing/>
        <w:jc w:val="both"/>
        <w:rPr>
          <w:color w:val="333333"/>
        </w:rPr>
      </w:pPr>
      <w:r w:rsidRPr="005854DC">
        <w:rPr>
          <w:color w:val="333333"/>
        </w:rPr>
        <w:t>·     </w:t>
      </w:r>
      <w:r w:rsidRPr="005854DC">
        <w:rPr>
          <w:color w:val="000000"/>
        </w:rPr>
        <w:t>извлечение информации из различных источников, ее осмысление и оперирование ею;</w:t>
      </w:r>
    </w:p>
    <w:p w:rsidR="005854DC" w:rsidRPr="005854DC" w:rsidRDefault="005854DC" w:rsidP="005854DC">
      <w:pPr>
        <w:pStyle w:val="a9"/>
        <w:shd w:val="clear" w:color="auto" w:fill="FFFFFF"/>
        <w:spacing w:before="0" w:beforeAutospacing="0" w:after="0" w:afterAutospacing="0"/>
        <w:ind w:firstLine="567"/>
        <w:contextualSpacing/>
        <w:jc w:val="both"/>
        <w:rPr>
          <w:color w:val="333333"/>
        </w:rPr>
      </w:pPr>
      <w:r w:rsidRPr="005854DC">
        <w:rPr>
          <w:color w:val="333333"/>
        </w:rPr>
        <w:t>·        </w:t>
      </w:r>
      <w:r w:rsidRPr="005854DC">
        <w:rPr>
          <w:color w:val="000000"/>
        </w:rPr>
        <w:t>анализ и оценивание собственных и чужих письменных и устных речевых высказываний с точки зрения решения коммуникативной задачи;</w:t>
      </w:r>
    </w:p>
    <w:p w:rsidR="005854DC" w:rsidRPr="005854DC" w:rsidRDefault="005854DC" w:rsidP="005854DC">
      <w:pPr>
        <w:pStyle w:val="a9"/>
        <w:shd w:val="clear" w:color="auto" w:fill="FFFFFF"/>
        <w:spacing w:before="0" w:beforeAutospacing="0" w:after="0" w:afterAutospacing="0"/>
        <w:ind w:firstLine="567"/>
        <w:contextualSpacing/>
        <w:jc w:val="both"/>
        <w:rPr>
          <w:color w:val="333333"/>
        </w:rPr>
      </w:pPr>
      <w:r w:rsidRPr="005854DC">
        <w:rPr>
          <w:color w:val="333333"/>
        </w:rPr>
        <w:t>·        </w:t>
      </w:r>
      <w:r w:rsidRPr="005854DC">
        <w:rPr>
          <w:color w:val="000000"/>
        </w:rPr>
        <w:t>определение лексического значения слова разными способами (установление значения слова по контексту).</w:t>
      </w:r>
    </w:p>
    <w:p w:rsidR="005854DC" w:rsidRPr="005854DC" w:rsidRDefault="005854DC" w:rsidP="005854DC">
      <w:pPr>
        <w:pStyle w:val="a9"/>
        <w:shd w:val="clear" w:color="auto" w:fill="FFFFFF"/>
        <w:spacing w:before="0" w:beforeAutospacing="0" w:after="0" w:afterAutospacing="0"/>
        <w:ind w:firstLine="567"/>
        <w:contextualSpacing/>
        <w:jc w:val="both"/>
        <w:rPr>
          <w:color w:val="333333"/>
        </w:rPr>
      </w:pPr>
      <w:r w:rsidRPr="005854DC">
        <w:rPr>
          <w:b/>
          <w:bCs/>
          <w:color w:val="000000"/>
        </w:rPr>
        <w:t>По учебному предмету «Литература»:</w:t>
      </w:r>
    </w:p>
    <w:p w:rsidR="005854DC" w:rsidRPr="005854DC" w:rsidRDefault="005854DC" w:rsidP="005854DC">
      <w:pPr>
        <w:pStyle w:val="a9"/>
        <w:shd w:val="clear" w:color="auto" w:fill="FFFFFF"/>
        <w:spacing w:before="0" w:beforeAutospacing="0" w:after="0" w:afterAutospacing="0"/>
        <w:ind w:firstLine="567"/>
        <w:contextualSpacing/>
        <w:jc w:val="both"/>
        <w:rPr>
          <w:color w:val="333333"/>
        </w:rPr>
      </w:pPr>
      <w:r w:rsidRPr="005854DC">
        <w:rPr>
          <w:color w:val="333333"/>
        </w:rPr>
        <w:t>·     </w:t>
      </w:r>
      <w:r w:rsidRPr="005854DC">
        <w:rPr>
          <w:color w:val="000000"/>
        </w:rPr>
        <w:t>овладение умениями смыслового анализа художественной литературы, умениями воспринимать, анализировать, интерпретировать и оценивать прочитанное;</w:t>
      </w:r>
    </w:p>
    <w:p w:rsidR="005854DC" w:rsidRPr="005854DC" w:rsidRDefault="005854DC" w:rsidP="005854DC">
      <w:pPr>
        <w:pStyle w:val="a9"/>
        <w:shd w:val="clear" w:color="auto" w:fill="FFFFFF"/>
        <w:spacing w:before="0" w:beforeAutospacing="0" w:after="0" w:afterAutospacing="0"/>
        <w:ind w:firstLine="567"/>
        <w:contextualSpacing/>
        <w:jc w:val="both"/>
        <w:rPr>
          <w:color w:val="333333"/>
        </w:rPr>
      </w:pPr>
      <w:r w:rsidRPr="005854DC">
        <w:rPr>
          <w:color w:val="333333"/>
        </w:rPr>
        <w:t>·     </w:t>
      </w:r>
      <w:r w:rsidRPr="005854DC">
        <w:rPr>
          <w:color w:val="000000"/>
        </w:rPr>
        <w:t>умение анализировать произведение в единстве формы и содержания; определять тематику и проблематику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выявлять особенности языка художественного произведения;</w:t>
      </w:r>
    </w:p>
    <w:p w:rsidR="005854DC" w:rsidRPr="005854DC" w:rsidRDefault="005854DC" w:rsidP="005854DC">
      <w:pPr>
        <w:pStyle w:val="a9"/>
        <w:shd w:val="clear" w:color="auto" w:fill="FFFFFF"/>
        <w:spacing w:before="0" w:beforeAutospacing="0" w:after="0" w:afterAutospacing="0"/>
        <w:ind w:firstLine="567"/>
        <w:contextualSpacing/>
        <w:jc w:val="both"/>
        <w:rPr>
          <w:color w:val="333333"/>
        </w:rPr>
      </w:pPr>
      <w:r w:rsidRPr="005854DC">
        <w:rPr>
          <w:color w:val="333333"/>
        </w:rPr>
        <w:t>·     </w:t>
      </w:r>
      <w:r w:rsidRPr="005854DC">
        <w:rPr>
          <w:color w:val="000000"/>
        </w:rPr>
        <w:t>овладение умениями самостоятельной интерпретации и оценки текстуально изученных художественных произведений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5854DC" w:rsidRPr="005854DC" w:rsidRDefault="005854DC" w:rsidP="005854DC">
      <w:pPr>
        <w:pStyle w:val="a9"/>
        <w:shd w:val="clear" w:color="auto" w:fill="FFFFFF"/>
        <w:spacing w:before="0" w:beforeAutospacing="0" w:after="0" w:afterAutospacing="0"/>
        <w:ind w:firstLine="567"/>
        <w:contextualSpacing/>
        <w:jc w:val="both"/>
        <w:rPr>
          <w:color w:val="333333"/>
        </w:rPr>
      </w:pPr>
      <w:r w:rsidRPr="005854DC">
        <w:rPr>
          <w:color w:val="000000"/>
        </w:rPr>
        <w:t>Занятия по </w:t>
      </w:r>
      <w:r w:rsidRPr="005854DC">
        <w:rPr>
          <w:b/>
          <w:bCs/>
          <w:color w:val="000000"/>
        </w:rPr>
        <w:t>математической грамотности</w:t>
      </w:r>
      <w:r w:rsidRPr="005854DC">
        <w:rPr>
          <w:color w:val="000000"/>
        </w:rPr>
        <w:t> в рамках внеурочной деятельности вносят вклад в достижение следующих предметных результатов по учебному предмету </w:t>
      </w:r>
      <w:r w:rsidRPr="005854DC">
        <w:rPr>
          <w:b/>
          <w:bCs/>
          <w:color w:val="000000"/>
        </w:rPr>
        <w:t>«Математика»:</w:t>
      </w:r>
    </w:p>
    <w:p w:rsidR="005854DC" w:rsidRPr="00663B23" w:rsidRDefault="005854DC" w:rsidP="005854DC">
      <w:pPr>
        <w:pStyle w:val="a9"/>
        <w:shd w:val="clear" w:color="auto" w:fill="FFFFFF"/>
        <w:spacing w:before="0" w:beforeAutospacing="0" w:after="0" w:afterAutospacing="0"/>
        <w:ind w:firstLine="567"/>
        <w:contextualSpacing/>
        <w:jc w:val="both"/>
      </w:pPr>
      <w:r w:rsidRPr="00663B23">
        <w:rPr>
          <w:u w:val="single"/>
        </w:rPr>
        <w:t>Использовать в практических (жизненных) ситуациях следующие предметные математические умения и навыки:</w:t>
      </w:r>
    </w:p>
    <w:p w:rsidR="005854DC" w:rsidRPr="00663B23" w:rsidRDefault="005854DC" w:rsidP="005854DC">
      <w:pPr>
        <w:pStyle w:val="a9"/>
        <w:shd w:val="clear" w:color="auto" w:fill="FFFFFF"/>
        <w:spacing w:before="0" w:beforeAutospacing="0" w:after="0" w:afterAutospacing="0"/>
        <w:ind w:firstLine="567"/>
        <w:contextualSpacing/>
        <w:jc w:val="both"/>
      </w:pPr>
      <w:r w:rsidRPr="00663B23">
        <w:t>· Сравнивать и упорядочивать натуральные числа, целые числа, обыкновенные и десятичные дроби, рациональные и иррациональные числа; выполнять, сочетая устные и письменные приемы, арифметические действия с рациональными числами; выполнять проверку, прикидку результата вычислений; округлять числа; вычислять значения числовых выражений; использовать калькулятор;</w:t>
      </w:r>
    </w:p>
    <w:p w:rsidR="005854DC" w:rsidRPr="005854DC" w:rsidRDefault="005854DC" w:rsidP="005854DC">
      <w:pPr>
        <w:pStyle w:val="a9"/>
        <w:shd w:val="clear" w:color="auto" w:fill="FFFFFF"/>
        <w:spacing w:before="0" w:beforeAutospacing="0" w:after="0" w:afterAutospacing="0"/>
        <w:ind w:firstLine="567"/>
        <w:contextualSpacing/>
        <w:jc w:val="both"/>
        <w:rPr>
          <w:color w:val="333333"/>
        </w:rPr>
      </w:pPr>
      <w:r w:rsidRPr="00663B23">
        <w:t xml:space="preserve">· Решать практико-ориентированные задачи, содержащие зависимости  величин (скорость, время, расстояние, цена, количество, стоимость), связанные  с отношением, пропорциональностью величин, процентами (налоги, задачи из области управления личными и семейными финансами), решать основные задачи на дроби и проценты, используя  арифметический и алгебраический способы, перебор всех возможных вариантов, способ «проб и ошибок»; пользоваться </w:t>
      </w:r>
      <w:r w:rsidRPr="005854DC">
        <w:t>основными единицами измерения: цены, массы; расстояния, времени, скорости; выражать одни единицы величины через другие; интерпретировать результаты решения задач с учётом ограничений, связанных со свойствами рассматриваемых объектов;</w:t>
      </w:r>
    </w:p>
    <w:p w:rsidR="005854DC" w:rsidRPr="00663B23" w:rsidRDefault="005854DC" w:rsidP="005854DC">
      <w:pPr>
        <w:pStyle w:val="a9"/>
        <w:shd w:val="clear" w:color="auto" w:fill="FFFFFF"/>
        <w:spacing w:before="0" w:beforeAutospacing="0" w:after="0" w:afterAutospacing="0"/>
        <w:ind w:firstLine="567"/>
        <w:contextualSpacing/>
        <w:jc w:val="both"/>
      </w:pPr>
      <w:r w:rsidRPr="00663B23">
        <w:t>·  Извлекать, анализировать, оценивать информацию, представленную в таблице, линейной, столбчатой и круговой диаграммах, интерпретировать представленные данные, использовать данные при решении задач; представлять информацию с помощью таблиц, линейной и столбчатой диаграмм, инфографики; оперировать статистическими характеристиками: среднее арифметическое, медиана, наибольшее и наименьшее значения, размах числового набора;</w:t>
      </w:r>
    </w:p>
    <w:p w:rsidR="005854DC" w:rsidRPr="00663B23" w:rsidRDefault="005854DC" w:rsidP="005854DC">
      <w:pPr>
        <w:pStyle w:val="a9"/>
        <w:shd w:val="clear" w:color="auto" w:fill="FFFFFF"/>
        <w:spacing w:before="0" w:beforeAutospacing="0" w:after="0" w:afterAutospacing="0"/>
        <w:ind w:firstLine="567"/>
        <w:contextualSpacing/>
        <w:jc w:val="both"/>
      </w:pPr>
      <w:r w:rsidRPr="00663B23">
        <w:t>·  Оценивать вероятности реальных событий и явлений, понимать роль практически достоверных и маловероятных событий в окружающем мире и в жизни;</w:t>
      </w:r>
    </w:p>
    <w:p w:rsidR="005854DC" w:rsidRPr="00663B23" w:rsidRDefault="005854DC" w:rsidP="005854DC">
      <w:pPr>
        <w:pStyle w:val="a9"/>
        <w:shd w:val="clear" w:color="auto" w:fill="FFFFFF"/>
        <w:spacing w:before="0" w:beforeAutospacing="0" w:after="0" w:afterAutospacing="0"/>
        <w:ind w:firstLine="567"/>
        <w:contextualSpacing/>
        <w:jc w:val="both"/>
      </w:pPr>
      <w:r w:rsidRPr="00663B23">
        <w:t>· Пользоваться геометрическими понятиями: отрезок, угол, многоугольник, окружность, круг; распознавать параллелепипед, куб, пирамиду, конус, цилиндр, использовать терминологию: вершина, ребро, грань, основание, развертка; приводить примеры объектов окружающего мира, имеющих форму изученных плоских и пространственных фигур, примеры параллельных и перпендикулярных прямых в пространстве, на модели куба, примеры равных и симметричных фигур; пользоваться геометрическими понятиями: равенство фигур, симметрия, подобие; использовать свойства изученных фигур для их распознавания, построения;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5854DC" w:rsidRPr="005854DC" w:rsidRDefault="005854DC" w:rsidP="005854DC">
      <w:pPr>
        <w:pStyle w:val="a9"/>
        <w:shd w:val="clear" w:color="auto" w:fill="FFFFFF"/>
        <w:spacing w:before="0" w:beforeAutospacing="0" w:after="0" w:afterAutospacing="0"/>
        <w:ind w:firstLine="567"/>
        <w:contextualSpacing/>
        <w:jc w:val="both"/>
        <w:rPr>
          <w:color w:val="333333"/>
        </w:rPr>
      </w:pPr>
      <w:r w:rsidRPr="00663B23">
        <w:t xml:space="preserve">· Находить длины отрезков и расстояния непосредственным измерением с помощью линейки; находить измерения параллелепипеда, куба; вычислять периметр многоугольника, периметр и площадь фигур, составленных из </w:t>
      </w:r>
      <w:r w:rsidRPr="005854DC">
        <w:t>прямоугольников; находить длину окружности, плошадь круга; вычислять объем куба, параллелепипеда по заданным измерениям; решать несложные задачи на измерение геометрических величин в практических ситуациях; пользоваться основными метрическими единицами измерения длины, площади, объема; выражать одни единицы величины через другие;</w:t>
      </w:r>
    </w:p>
    <w:p w:rsidR="005854DC" w:rsidRPr="00663B23" w:rsidRDefault="005854DC" w:rsidP="005854DC">
      <w:pPr>
        <w:pStyle w:val="a9"/>
        <w:shd w:val="clear" w:color="auto" w:fill="FFFFFF"/>
        <w:spacing w:before="0" w:beforeAutospacing="0" w:after="0" w:afterAutospacing="0"/>
        <w:ind w:firstLine="567"/>
        <w:contextualSpacing/>
        <w:jc w:val="both"/>
      </w:pPr>
      <w:r w:rsidRPr="00663B23">
        <w:t>· Использовать алгебраическую терминологию и символику; выражать формулами зависимости между величинами; 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использовать графики для определения свойств процессов и зависимостей;</w:t>
      </w:r>
    </w:p>
    <w:p w:rsidR="005854DC" w:rsidRPr="00663B23" w:rsidRDefault="005854DC" w:rsidP="005854DC">
      <w:pPr>
        <w:pStyle w:val="a9"/>
        <w:shd w:val="clear" w:color="auto" w:fill="FFFFFF"/>
        <w:spacing w:before="0" w:beforeAutospacing="0" w:after="0" w:afterAutospacing="0"/>
        <w:ind w:firstLine="567"/>
        <w:contextualSpacing/>
        <w:jc w:val="both"/>
      </w:pPr>
      <w:r w:rsidRPr="00663B23">
        <w:t>•  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использовать неравенства при решении различных задач;</w:t>
      </w:r>
    </w:p>
    <w:p w:rsidR="005854DC" w:rsidRPr="00663B23" w:rsidRDefault="005854DC" w:rsidP="005854DC">
      <w:pPr>
        <w:pStyle w:val="a9"/>
        <w:shd w:val="clear" w:color="auto" w:fill="FFFFFF"/>
        <w:spacing w:before="0" w:beforeAutospacing="0" w:after="0" w:afterAutospacing="0"/>
        <w:ind w:firstLine="567"/>
        <w:contextualSpacing/>
        <w:jc w:val="both"/>
      </w:pPr>
      <w:r w:rsidRPr="00663B23">
        <w:t>•   Решать задачи из реальной жизни, связанные с числовыми последовательностями, использовать свойства последовательностей.</w:t>
      </w:r>
    </w:p>
    <w:p w:rsidR="005854DC" w:rsidRPr="00663B23" w:rsidRDefault="005854DC" w:rsidP="005854DC">
      <w:pPr>
        <w:pStyle w:val="a9"/>
        <w:shd w:val="clear" w:color="auto" w:fill="FFFFFF"/>
        <w:spacing w:before="0" w:beforeAutospacing="0" w:after="0" w:afterAutospacing="0"/>
        <w:ind w:firstLine="567"/>
        <w:contextualSpacing/>
        <w:jc w:val="both"/>
      </w:pPr>
      <w:r w:rsidRPr="00663B23">
        <w:t> Занятия по </w:t>
      </w:r>
      <w:r w:rsidRPr="00663B23">
        <w:rPr>
          <w:b/>
          <w:bCs/>
        </w:rPr>
        <w:t>естественно-научной грамотности</w:t>
      </w:r>
      <w:r w:rsidRPr="00663B23">
        <w:t> в рамках внеурочной деятельности вносят вклад в достижение следующих предметных результатов по предметной области </w:t>
      </w:r>
      <w:r w:rsidRPr="00663B23">
        <w:rPr>
          <w:b/>
          <w:bCs/>
        </w:rPr>
        <w:t>«Естественно-научные предметы»:</w:t>
      </w:r>
    </w:p>
    <w:p w:rsidR="005854DC" w:rsidRPr="00663B23" w:rsidRDefault="005854DC" w:rsidP="005854DC">
      <w:pPr>
        <w:pStyle w:val="a9"/>
        <w:shd w:val="clear" w:color="auto" w:fill="FFFFFF"/>
        <w:spacing w:before="0" w:beforeAutospacing="0" w:after="0" w:afterAutospacing="0"/>
        <w:ind w:firstLine="567"/>
        <w:contextualSpacing/>
        <w:jc w:val="both"/>
      </w:pPr>
      <w:r w:rsidRPr="00663B23">
        <w:t>·     умение объяснять процессы и свойства тел, в том числе в контексте ситуаций практико-ориентированного характера;</w:t>
      </w:r>
    </w:p>
    <w:p w:rsidR="005854DC" w:rsidRPr="00663B23" w:rsidRDefault="005854DC" w:rsidP="005854DC">
      <w:pPr>
        <w:pStyle w:val="a9"/>
        <w:shd w:val="clear" w:color="auto" w:fill="FFFFFF"/>
        <w:spacing w:before="0" w:beforeAutospacing="0" w:after="0" w:afterAutospacing="0"/>
        <w:ind w:firstLine="567"/>
        <w:contextualSpacing/>
        <w:jc w:val="both"/>
      </w:pPr>
      <w:r w:rsidRPr="00663B23">
        <w:t>·     умение проводить учебное исследование,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w:t>
      </w:r>
    </w:p>
    <w:p w:rsidR="005854DC" w:rsidRPr="00663B23" w:rsidRDefault="005854DC" w:rsidP="005854DC">
      <w:pPr>
        <w:pStyle w:val="a9"/>
        <w:shd w:val="clear" w:color="auto" w:fill="FFFFFF"/>
        <w:spacing w:before="0" w:beforeAutospacing="0" w:after="0" w:afterAutospacing="0"/>
        <w:ind w:firstLine="567"/>
        <w:contextualSpacing/>
        <w:jc w:val="both"/>
      </w:pPr>
      <w:r w:rsidRPr="00663B23">
        <w:t>·     умение применять простые физические модели для объяснения процессов и явлений;</w:t>
      </w:r>
    </w:p>
    <w:p w:rsidR="005854DC" w:rsidRPr="00663B23" w:rsidRDefault="005854DC" w:rsidP="005854DC">
      <w:pPr>
        <w:pStyle w:val="a9"/>
        <w:shd w:val="clear" w:color="auto" w:fill="FFFFFF"/>
        <w:spacing w:before="0" w:beforeAutospacing="0" w:after="0" w:afterAutospacing="0"/>
        <w:ind w:firstLine="567"/>
        <w:contextualSpacing/>
        <w:jc w:val="both"/>
      </w:pPr>
      <w:r w:rsidRPr="00663B23">
        <w:t>·     умение характеризовать и прогнозировать свойства веществ в зависимости от их состава и строения, влияние веществ и химических процессов на организм человека и окружающую природную среду;</w:t>
      </w:r>
    </w:p>
    <w:p w:rsidR="005854DC" w:rsidRPr="00663B23" w:rsidRDefault="005854DC" w:rsidP="005854DC">
      <w:pPr>
        <w:pStyle w:val="a9"/>
        <w:shd w:val="clear" w:color="auto" w:fill="FFFFFF"/>
        <w:spacing w:before="0" w:beforeAutospacing="0" w:after="0" w:afterAutospacing="0"/>
        <w:ind w:firstLine="567"/>
        <w:contextualSpacing/>
        <w:jc w:val="both"/>
      </w:pPr>
      <w:r w:rsidRPr="00663B23">
        <w:t>·     умение использовать изученные биологические термины, понятия, теории, законы и закономерности для объяснения наблюдаемых биологических объектов, явлений и процессов;</w:t>
      </w:r>
    </w:p>
    <w:p w:rsidR="005854DC" w:rsidRPr="00663B23" w:rsidRDefault="005854DC" w:rsidP="005854DC">
      <w:pPr>
        <w:pStyle w:val="a9"/>
        <w:shd w:val="clear" w:color="auto" w:fill="FFFFFF"/>
        <w:spacing w:before="0" w:beforeAutospacing="0" w:after="0" w:afterAutospacing="0"/>
        <w:ind w:firstLine="567"/>
        <w:contextualSpacing/>
        <w:jc w:val="both"/>
      </w:pPr>
      <w:r w:rsidRPr="00663B23">
        <w:t>·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5854DC" w:rsidRPr="00663B23" w:rsidRDefault="005854DC" w:rsidP="005854DC">
      <w:pPr>
        <w:pStyle w:val="a9"/>
        <w:shd w:val="clear" w:color="auto" w:fill="FFFFFF"/>
        <w:spacing w:before="0" w:beforeAutospacing="0" w:after="0" w:afterAutospacing="0"/>
        <w:ind w:firstLine="567"/>
        <w:contextualSpacing/>
        <w:jc w:val="both"/>
      </w:pPr>
      <w:r w:rsidRPr="00663B23">
        <w:t>·     умение использовать приобретенные знания и навыки для здорового образа жизни, сбалансированного питания и физической активности; умение противодействовать лженаучным манипуляциям в области здоровья;    </w:t>
      </w:r>
    </w:p>
    <w:p w:rsidR="005854DC" w:rsidRPr="00663B23" w:rsidRDefault="005854DC" w:rsidP="005854DC">
      <w:pPr>
        <w:pStyle w:val="a9"/>
        <w:shd w:val="clear" w:color="auto" w:fill="FFFFFF"/>
        <w:spacing w:before="0" w:beforeAutospacing="0" w:after="0" w:afterAutospacing="0"/>
        <w:ind w:firstLine="567"/>
        <w:contextualSpacing/>
        <w:jc w:val="both"/>
      </w:pPr>
      <w:r w:rsidRPr="00663B23">
        <w:t>·     умение характеризовать принципы действия технических устройств промышленных технологических процессов.</w:t>
      </w:r>
    </w:p>
    <w:p w:rsidR="005854DC" w:rsidRPr="005854DC" w:rsidRDefault="005854DC" w:rsidP="005854DC">
      <w:pPr>
        <w:pStyle w:val="a9"/>
        <w:shd w:val="clear" w:color="auto" w:fill="FFFFFF"/>
        <w:spacing w:before="0" w:beforeAutospacing="0" w:after="0" w:afterAutospacing="0"/>
        <w:ind w:firstLine="567"/>
        <w:contextualSpacing/>
        <w:jc w:val="both"/>
        <w:rPr>
          <w:color w:val="333333"/>
        </w:rPr>
      </w:pPr>
      <w:r w:rsidRPr="00663B23">
        <w:t> </w:t>
      </w:r>
      <w:r w:rsidRPr="005854DC">
        <w:rPr>
          <w:color w:val="000000"/>
        </w:rPr>
        <w:t>Занятия по </w:t>
      </w:r>
      <w:r w:rsidRPr="005854DC">
        <w:rPr>
          <w:b/>
          <w:bCs/>
          <w:color w:val="000000"/>
        </w:rPr>
        <w:t>финансовой грамотности</w:t>
      </w:r>
      <w:r w:rsidRPr="005854DC">
        <w:rPr>
          <w:color w:val="000000"/>
        </w:rPr>
        <w:t> в рамках внеурочной деятельности вносят вклад в достижение следующих предметных результатов по различным предметным областям:</w:t>
      </w:r>
    </w:p>
    <w:p w:rsidR="005854DC" w:rsidRPr="00663B23" w:rsidRDefault="005854DC" w:rsidP="005854DC">
      <w:pPr>
        <w:pStyle w:val="a9"/>
        <w:shd w:val="clear" w:color="auto" w:fill="FFFFFF"/>
        <w:spacing w:before="0" w:beforeAutospacing="0" w:after="0" w:afterAutospacing="0"/>
        <w:ind w:firstLine="567"/>
        <w:contextualSpacing/>
        <w:jc w:val="both"/>
      </w:pPr>
      <w:r w:rsidRPr="00663B23">
        <w:t>·освоение системы знаний, необходимых для решения  финансовых вопросов, включая базовые финансово-экономические понятия, отражающие важнейшие сферы финансовых отношений</w:t>
      </w:r>
    </w:p>
    <w:p w:rsidR="005854DC" w:rsidRPr="00663B23" w:rsidRDefault="005854DC" w:rsidP="005854DC">
      <w:pPr>
        <w:pStyle w:val="a9"/>
        <w:shd w:val="clear" w:color="auto" w:fill="FFFFFF"/>
        <w:spacing w:before="0" w:beforeAutospacing="0" w:after="0" w:afterAutospacing="0"/>
        <w:ind w:firstLine="567"/>
        <w:contextualSpacing/>
        <w:jc w:val="both"/>
      </w:pPr>
      <w:r w:rsidRPr="00663B23">
        <w:t>· формирование умения устанавливать и объяснять взаимосвязи явлений, процессов в финансовой сфере общественной жизни, их элементов и основных функций;</w:t>
      </w:r>
    </w:p>
    <w:p w:rsidR="005854DC" w:rsidRPr="00663B23" w:rsidRDefault="005854DC" w:rsidP="005854DC">
      <w:pPr>
        <w:pStyle w:val="a9"/>
        <w:shd w:val="clear" w:color="auto" w:fill="FFFFFF"/>
        <w:spacing w:before="0" w:beforeAutospacing="0" w:after="0" w:afterAutospacing="0"/>
        <w:ind w:firstLine="567"/>
        <w:contextualSpacing/>
        <w:jc w:val="both"/>
      </w:pPr>
      <w:r w:rsidRPr="00663B23">
        <w:t>· формирование умения решать познавательные и практические задачи, отражающие выполнение типичных для несовершеннолетнего социальных ролей и социальные взаимодействия в финансовой сфере общественной жизни, в том числе направленные на определение качества жизни человека, семьи и финансового благополучия;</w:t>
      </w:r>
    </w:p>
    <w:p w:rsidR="005854DC" w:rsidRPr="00663B23" w:rsidRDefault="005854DC" w:rsidP="005854DC">
      <w:pPr>
        <w:pStyle w:val="a9"/>
        <w:shd w:val="clear" w:color="auto" w:fill="FFFFFF"/>
        <w:spacing w:before="0" w:beforeAutospacing="0" w:after="0" w:afterAutospacing="0"/>
        <w:ind w:firstLine="567"/>
        <w:contextualSpacing/>
        <w:jc w:val="both"/>
      </w:pPr>
      <w:r w:rsidRPr="00663B23">
        <w:t>· формирование умения 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w:t>
      </w:r>
    </w:p>
    <w:p w:rsidR="005854DC" w:rsidRPr="00663B23" w:rsidRDefault="005854DC" w:rsidP="005854DC">
      <w:pPr>
        <w:pStyle w:val="a9"/>
        <w:shd w:val="clear" w:color="auto" w:fill="FFFFFF"/>
        <w:spacing w:before="0" w:beforeAutospacing="0" w:after="0" w:afterAutospacing="0"/>
        <w:ind w:firstLine="567"/>
        <w:contextualSpacing/>
        <w:jc w:val="both"/>
      </w:pPr>
      <w:r w:rsidRPr="00663B23">
        <w:t>· формирование умения распознавать попытки и предупреждать вовлечение себя и окружающих в деструктивные и криминальные формы сетевой активности (в том числе фишинг)</w:t>
      </w:r>
    </w:p>
    <w:p w:rsidR="005854DC" w:rsidRPr="00663B23" w:rsidRDefault="005854DC" w:rsidP="005854DC">
      <w:pPr>
        <w:pStyle w:val="a9"/>
        <w:shd w:val="clear" w:color="auto" w:fill="FFFFFF"/>
        <w:spacing w:before="0" w:beforeAutospacing="0" w:after="0" w:afterAutospacing="0"/>
        <w:ind w:firstLine="567"/>
        <w:contextualSpacing/>
        <w:jc w:val="both"/>
      </w:pPr>
      <w:r w:rsidRPr="00663B23">
        <w:t>· формирование умения с опорой на знания,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(включая вопросы, связанные с личными финансами, для оценки рисков осуществления финансовых мошенничеств, применения недобросовестных практик);</w:t>
      </w:r>
    </w:p>
    <w:p w:rsidR="005854DC" w:rsidRPr="00663B23" w:rsidRDefault="005854DC" w:rsidP="005854DC">
      <w:pPr>
        <w:pStyle w:val="a9"/>
        <w:shd w:val="clear" w:color="auto" w:fill="FFFFFF"/>
        <w:spacing w:before="0" w:beforeAutospacing="0" w:after="0" w:afterAutospacing="0"/>
        <w:ind w:firstLine="567"/>
        <w:contextualSpacing/>
        <w:jc w:val="both"/>
      </w:pPr>
      <w:r w:rsidRPr="00663B23">
        <w:t>· приобретение опыта использования полученных знаний в практической деятельности, в повседневной жизни для принятия рациональных финансовых решений в сфере управления личными финансами, определения моделей целесообразного  финансового поведения, составления личного финансового плана.</w:t>
      </w:r>
    </w:p>
    <w:p w:rsidR="005854DC" w:rsidRPr="00663B23" w:rsidRDefault="005854DC" w:rsidP="005854DC">
      <w:pPr>
        <w:pStyle w:val="a9"/>
        <w:shd w:val="clear" w:color="auto" w:fill="FFFFFF"/>
        <w:spacing w:before="0" w:beforeAutospacing="0" w:after="0" w:afterAutospacing="0"/>
        <w:ind w:firstLine="567"/>
        <w:contextualSpacing/>
        <w:jc w:val="both"/>
      </w:pPr>
      <w:r w:rsidRPr="00663B23">
        <w:t> Занятия по </w:t>
      </w:r>
      <w:r w:rsidRPr="00663B23">
        <w:rPr>
          <w:b/>
          <w:bCs/>
        </w:rPr>
        <w:t>глобальным компетенциям</w:t>
      </w:r>
      <w:r w:rsidRPr="00663B23">
        <w:t> в рамках внеурочной деятельности вносят вклад в достижение следующих предметных результатов по различным предметным областям:</w:t>
      </w:r>
    </w:p>
    <w:p w:rsidR="005854DC" w:rsidRPr="00663B23" w:rsidRDefault="005854DC" w:rsidP="005854DC">
      <w:pPr>
        <w:pStyle w:val="a9"/>
        <w:shd w:val="clear" w:color="auto" w:fill="FFFFFF"/>
        <w:spacing w:before="0" w:beforeAutospacing="0" w:after="0" w:afterAutospacing="0"/>
        <w:ind w:firstLine="567"/>
        <w:contextualSpacing/>
        <w:jc w:val="both"/>
      </w:pPr>
      <w:r w:rsidRPr="00663B23">
        <w:t>·освоение научных знаний, умений и способов действий, специфических для соответствующей предметной области;</w:t>
      </w:r>
    </w:p>
    <w:p w:rsidR="005854DC" w:rsidRPr="00663B23" w:rsidRDefault="005854DC" w:rsidP="005854DC">
      <w:pPr>
        <w:pStyle w:val="a9"/>
        <w:shd w:val="clear" w:color="auto" w:fill="FFFFFF"/>
        <w:spacing w:before="0" w:beforeAutospacing="0" w:after="0" w:afterAutospacing="0"/>
        <w:ind w:firstLine="567"/>
        <w:contextualSpacing/>
        <w:jc w:val="both"/>
      </w:pPr>
      <w:r w:rsidRPr="00663B23">
        <w:t>·формирование предпосылок научного типа мышления;</w:t>
      </w:r>
    </w:p>
    <w:p w:rsidR="005854DC" w:rsidRPr="00663B23" w:rsidRDefault="005854DC" w:rsidP="005854DC">
      <w:pPr>
        <w:pStyle w:val="a9"/>
        <w:shd w:val="clear" w:color="auto" w:fill="FFFFFF"/>
        <w:spacing w:before="0" w:beforeAutospacing="0" w:after="0" w:afterAutospacing="0"/>
        <w:ind w:firstLine="567"/>
        <w:contextualSpacing/>
        <w:jc w:val="both"/>
      </w:pPr>
      <w:r w:rsidRPr="00663B23">
        <w:t>·освоение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854DC" w:rsidRPr="005854DC" w:rsidRDefault="005854DC" w:rsidP="005854DC">
      <w:pPr>
        <w:pStyle w:val="a9"/>
        <w:shd w:val="clear" w:color="auto" w:fill="FFFFFF"/>
        <w:spacing w:before="0" w:beforeAutospacing="0" w:after="0" w:afterAutospacing="0"/>
        <w:ind w:firstLine="567"/>
        <w:contextualSpacing/>
        <w:jc w:val="both"/>
        <w:rPr>
          <w:color w:val="333333"/>
        </w:rPr>
      </w:pPr>
      <w:r w:rsidRPr="00663B23">
        <w:t> Занятия по </w:t>
      </w:r>
      <w:r w:rsidRPr="00663B23">
        <w:rPr>
          <w:b/>
          <w:bCs/>
        </w:rPr>
        <w:t>креативному мышлению</w:t>
      </w:r>
      <w:r w:rsidRPr="00663B23">
        <w:t xml:space="preserve"> в рамках внеурочной </w:t>
      </w:r>
      <w:r w:rsidRPr="005854DC">
        <w:rPr>
          <w:color w:val="000000"/>
        </w:rPr>
        <w:t>деятельности вносят вклад в достижение следующих предметных результатов по различным предметным областям:</w:t>
      </w:r>
    </w:p>
    <w:p w:rsidR="005854DC" w:rsidRPr="005854DC" w:rsidRDefault="005854DC" w:rsidP="005854DC">
      <w:pPr>
        <w:pStyle w:val="a9"/>
        <w:shd w:val="clear" w:color="auto" w:fill="FFFFFF"/>
        <w:spacing w:before="0" w:beforeAutospacing="0" w:after="0" w:afterAutospacing="0"/>
        <w:ind w:firstLine="567"/>
        <w:contextualSpacing/>
        <w:jc w:val="both"/>
        <w:rPr>
          <w:color w:val="333333"/>
        </w:rPr>
      </w:pPr>
      <w:r w:rsidRPr="005854DC">
        <w:rPr>
          <w:color w:val="333333"/>
        </w:rPr>
        <w:t>·</w:t>
      </w:r>
      <w:r w:rsidRPr="005854DC">
        <w:rPr>
          <w:color w:val="000000"/>
        </w:rPr>
        <w:t>способность с опорой на иллюстрации и/или описания ситуаций составлять названия, сюжеты и сценарии, диалоги и инсценировки;</w:t>
      </w:r>
    </w:p>
    <w:p w:rsidR="005854DC" w:rsidRPr="005854DC" w:rsidRDefault="005854DC" w:rsidP="005854DC">
      <w:pPr>
        <w:pStyle w:val="a9"/>
        <w:shd w:val="clear" w:color="auto" w:fill="FFFFFF"/>
        <w:spacing w:before="0" w:beforeAutospacing="0" w:after="0" w:afterAutospacing="0"/>
        <w:ind w:firstLine="567"/>
        <w:contextualSpacing/>
        <w:jc w:val="both"/>
        <w:rPr>
          <w:color w:val="333333"/>
        </w:rPr>
      </w:pPr>
      <w:r w:rsidRPr="005854DC">
        <w:rPr>
          <w:color w:val="333333"/>
        </w:rPr>
        <w:t>·</w:t>
      </w:r>
      <w:r w:rsidRPr="005854DC">
        <w:rPr>
          <w:color w:val="000000"/>
        </w:rPr>
        <w:t>проявлять творческое воображение, изображать предметы и явления;</w:t>
      </w:r>
    </w:p>
    <w:p w:rsidR="005854DC" w:rsidRPr="005854DC" w:rsidRDefault="005854DC" w:rsidP="005854DC">
      <w:pPr>
        <w:pStyle w:val="a9"/>
        <w:shd w:val="clear" w:color="auto" w:fill="FFFFFF"/>
        <w:spacing w:before="0" w:beforeAutospacing="0" w:after="0" w:afterAutospacing="0"/>
        <w:ind w:firstLine="567"/>
        <w:contextualSpacing/>
        <w:jc w:val="both"/>
        <w:rPr>
          <w:color w:val="333333"/>
        </w:rPr>
      </w:pPr>
      <w:r w:rsidRPr="005854DC">
        <w:rPr>
          <w:color w:val="333333"/>
        </w:rPr>
        <w:t>·</w:t>
      </w:r>
      <w:r w:rsidRPr="005854DC">
        <w:rPr>
          <w:color w:val="000000"/>
        </w:rPr>
        <w:t>демонстрировать с помощью рисунков смысл обсуждаемых терминов, суждений, выражений и т.п.;</w:t>
      </w:r>
    </w:p>
    <w:p w:rsidR="005854DC" w:rsidRPr="005854DC" w:rsidRDefault="005854DC" w:rsidP="005854DC">
      <w:pPr>
        <w:pStyle w:val="a9"/>
        <w:shd w:val="clear" w:color="auto" w:fill="FFFFFF"/>
        <w:spacing w:before="0" w:beforeAutospacing="0" w:after="0" w:afterAutospacing="0"/>
        <w:ind w:firstLine="567"/>
        <w:contextualSpacing/>
        <w:jc w:val="both"/>
        <w:rPr>
          <w:color w:val="333333"/>
        </w:rPr>
      </w:pPr>
      <w:r w:rsidRPr="005854DC">
        <w:rPr>
          <w:color w:val="333333"/>
        </w:rPr>
        <w:t>·</w:t>
      </w:r>
      <w:r w:rsidRPr="005854DC">
        <w:rPr>
          <w:color w:val="000000"/>
        </w:rPr>
        <w:t>предлагать адекватные способы решения различных социальных проблем в области энерго- и ресурсосбережения, в области экологии, в области заботы о людях с особыми потребностями, в области межличностных взаимоотношений;</w:t>
      </w:r>
    </w:p>
    <w:p w:rsidR="005854DC" w:rsidRPr="005854DC" w:rsidRDefault="005854DC" w:rsidP="005854DC">
      <w:pPr>
        <w:pStyle w:val="a9"/>
        <w:shd w:val="clear" w:color="auto" w:fill="FFFFFF"/>
        <w:spacing w:before="0" w:beforeAutospacing="0" w:after="0" w:afterAutospacing="0"/>
        <w:ind w:firstLine="567"/>
        <w:contextualSpacing/>
        <w:jc w:val="both"/>
        <w:rPr>
          <w:color w:val="333333"/>
        </w:rPr>
      </w:pPr>
      <w:r w:rsidRPr="005854DC">
        <w:rPr>
          <w:color w:val="333333"/>
        </w:rPr>
        <w:t>·</w:t>
      </w:r>
      <w:r w:rsidRPr="005854DC">
        <w:rPr>
          <w:color w:val="000000"/>
        </w:rPr>
        <w:t>ставить исследовательские вопросы, предлагать гипотезы, схемы экспериментов, предложения по изобретательству.</w:t>
      </w:r>
    </w:p>
    <w:p w:rsidR="00DF3335" w:rsidRDefault="00DF3335" w:rsidP="00DF3335">
      <w:pPr>
        <w:pStyle w:val="1"/>
        <w:pBdr>
          <w:bottom w:val="single" w:sz="6" w:space="5" w:color="000000"/>
        </w:pBdr>
        <w:shd w:val="clear" w:color="auto" w:fill="FFFFFF"/>
        <w:spacing w:after="240" w:afterAutospacing="0" w:line="240" w:lineRule="atLeast"/>
        <w:rPr>
          <w:rFonts w:ascii="LiberationSerif" w:hAnsi="LiberationSerif"/>
          <w:caps/>
          <w:color w:val="000000"/>
          <w:sz w:val="24"/>
          <w:szCs w:val="24"/>
        </w:rPr>
      </w:pPr>
      <w:r>
        <w:rPr>
          <w:rFonts w:ascii="LiberationSerif" w:hAnsi="LiberationSerif"/>
          <w:caps/>
          <w:color w:val="000000"/>
          <w:sz w:val="24"/>
          <w:szCs w:val="24"/>
        </w:rPr>
        <w:t>ТЕМАТИЧЕСКОЕ ПЛАНИРОВАНИЕ </w:t>
      </w:r>
    </w:p>
    <w:p w:rsidR="002D2D1B" w:rsidRPr="00663B23" w:rsidRDefault="00663B23" w:rsidP="00DF3335">
      <w:pPr>
        <w:jc w:val="both"/>
        <w:rPr>
          <w:rFonts w:ascii="Times New Roman" w:eastAsia="Times New Roman" w:hAnsi="Times New Roman"/>
          <w:b/>
        </w:rPr>
      </w:pPr>
      <w:r w:rsidRPr="00663B23">
        <w:rPr>
          <w:rFonts w:ascii="Times New Roman" w:eastAsia="Times New Roman" w:hAnsi="Times New Roman"/>
          <w:b/>
        </w:rPr>
        <w:t>5 КЛАСС</w:t>
      </w:r>
    </w:p>
    <w:tbl>
      <w:tblPr>
        <w:tblStyle w:val="a7"/>
        <w:tblW w:w="9749" w:type="dxa"/>
        <w:shd w:val="clear" w:color="auto" w:fill="FFFFFF" w:themeFill="background1"/>
        <w:tblLayout w:type="fixed"/>
        <w:tblLook w:val="04A0" w:firstRow="1" w:lastRow="0" w:firstColumn="1" w:lastColumn="0" w:noHBand="0" w:noVBand="1"/>
      </w:tblPr>
      <w:tblGrid>
        <w:gridCol w:w="562"/>
        <w:gridCol w:w="1985"/>
        <w:gridCol w:w="567"/>
        <w:gridCol w:w="567"/>
        <w:gridCol w:w="567"/>
        <w:gridCol w:w="2269"/>
        <w:gridCol w:w="3232"/>
      </w:tblGrid>
      <w:tr w:rsidR="00EC08E2" w:rsidTr="005A04F0">
        <w:trPr>
          <w:trHeight w:val="276"/>
        </w:trPr>
        <w:tc>
          <w:tcPr>
            <w:tcW w:w="562" w:type="dxa"/>
            <w:vMerge w:val="restart"/>
            <w:shd w:val="clear" w:color="auto" w:fill="FFFFFF" w:themeFill="background1"/>
          </w:tcPr>
          <w:p w:rsidR="00EC08E2" w:rsidRPr="00CD13A1" w:rsidRDefault="00EC08E2" w:rsidP="00DF3335">
            <w:pPr>
              <w:jc w:val="both"/>
              <w:rPr>
                <w:rStyle w:val="a8"/>
                <w:rFonts w:ascii="LiberationSerif" w:hAnsi="LiberationSerif"/>
                <w:shd w:val="clear" w:color="auto" w:fill="FFFFFF"/>
              </w:rPr>
            </w:pPr>
            <w:r>
              <w:rPr>
                <w:rStyle w:val="a8"/>
                <w:rFonts w:ascii="LiberationSerif" w:hAnsi="LiberationSerif"/>
                <w:shd w:val="clear" w:color="auto" w:fill="FFFFFF"/>
              </w:rPr>
              <w:t>№</w:t>
            </w:r>
          </w:p>
        </w:tc>
        <w:tc>
          <w:tcPr>
            <w:tcW w:w="1985" w:type="dxa"/>
            <w:vMerge w:val="restart"/>
            <w:shd w:val="clear" w:color="auto" w:fill="FFFFFF" w:themeFill="background1"/>
          </w:tcPr>
          <w:p w:rsidR="00EC08E2" w:rsidRPr="00CD13A1" w:rsidRDefault="00EC08E2" w:rsidP="00DF3335">
            <w:pPr>
              <w:jc w:val="both"/>
              <w:rPr>
                <w:rFonts w:ascii="Times New Roman" w:eastAsia="Times New Roman" w:hAnsi="Times New Roman"/>
                <w:b/>
              </w:rPr>
            </w:pPr>
            <w:r w:rsidRPr="00CD13A1">
              <w:rPr>
                <w:rStyle w:val="a8"/>
                <w:rFonts w:ascii="LiberationSerif" w:hAnsi="LiberationSerif"/>
                <w:shd w:val="clear" w:color="auto" w:fill="FFFFFF"/>
              </w:rPr>
              <w:t>Наименование разделов и тем программы</w:t>
            </w:r>
          </w:p>
        </w:tc>
        <w:tc>
          <w:tcPr>
            <w:tcW w:w="1701" w:type="dxa"/>
            <w:gridSpan w:val="3"/>
            <w:shd w:val="clear" w:color="auto" w:fill="FFFFFF" w:themeFill="background1"/>
          </w:tcPr>
          <w:p w:rsidR="00EC08E2" w:rsidRPr="00CD13A1" w:rsidRDefault="00EC08E2" w:rsidP="00CD13A1">
            <w:pPr>
              <w:jc w:val="center"/>
              <w:rPr>
                <w:rFonts w:ascii="Times New Roman" w:eastAsia="Times New Roman" w:hAnsi="Times New Roman"/>
                <w:b/>
              </w:rPr>
            </w:pPr>
            <w:r w:rsidRPr="00CD13A1">
              <w:rPr>
                <w:rFonts w:ascii="Times New Roman" w:eastAsia="Times New Roman" w:hAnsi="Times New Roman"/>
                <w:b/>
              </w:rPr>
              <w:t>Количество часов</w:t>
            </w:r>
          </w:p>
        </w:tc>
        <w:tc>
          <w:tcPr>
            <w:tcW w:w="2269" w:type="dxa"/>
            <w:vMerge w:val="restart"/>
            <w:shd w:val="clear" w:color="auto" w:fill="FFFFFF" w:themeFill="background1"/>
          </w:tcPr>
          <w:p w:rsidR="00EC08E2" w:rsidRPr="00CD13A1" w:rsidRDefault="00EC08E2" w:rsidP="00CD13A1">
            <w:pPr>
              <w:jc w:val="center"/>
              <w:rPr>
                <w:rStyle w:val="a8"/>
                <w:rFonts w:ascii="LiberationSerif" w:hAnsi="LiberationSerif"/>
                <w:shd w:val="clear" w:color="auto" w:fill="FFFFFF"/>
              </w:rPr>
            </w:pPr>
            <w:r>
              <w:rPr>
                <w:rStyle w:val="a8"/>
                <w:rFonts w:ascii="LiberationSerif" w:hAnsi="LiberationSerif"/>
                <w:shd w:val="clear" w:color="auto" w:fill="FFFFFF"/>
              </w:rPr>
              <w:t>Форма проведения занятий</w:t>
            </w:r>
          </w:p>
        </w:tc>
        <w:tc>
          <w:tcPr>
            <w:tcW w:w="3232" w:type="dxa"/>
            <w:vMerge w:val="restart"/>
            <w:shd w:val="clear" w:color="auto" w:fill="FFFFFF" w:themeFill="background1"/>
          </w:tcPr>
          <w:p w:rsidR="00EC08E2" w:rsidRPr="00CD13A1" w:rsidRDefault="00EC08E2" w:rsidP="00CD13A1">
            <w:pPr>
              <w:jc w:val="center"/>
              <w:rPr>
                <w:rFonts w:ascii="Times New Roman" w:eastAsia="Times New Roman" w:hAnsi="Times New Roman"/>
              </w:rPr>
            </w:pPr>
            <w:r w:rsidRPr="00CD13A1">
              <w:rPr>
                <w:rStyle w:val="a8"/>
                <w:rFonts w:ascii="LiberationSerif" w:hAnsi="LiberationSerif"/>
                <w:shd w:val="clear" w:color="auto" w:fill="FFFFFF"/>
              </w:rPr>
              <w:t>Электронные (цифровые) образовательные ресурсы</w:t>
            </w:r>
          </w:p>
        </w:tc>
      </w:tr>
      <w:tr w:rsidR="00EC08E2" w:rsidTr="005A04F0">
        <w:trPr>
          <w:trHeight w:val="429"/>
        </w:trPr>
        <w:tc>
          <w:tcPr>
            <w:tcW w:w="562" w:type="dxa"/>
            <w:vMerge/>
            <w:shd w:val="clear" w:color="auto" w:fill="FFFFFF" w:themeFill="background1"/>
          </w:tcPr>
          <w:p w:rsidR="00EC08E2" w:rsidRPr="00CD13A1" w:rsidRDefault="00EC08E2" w:rsidP="00CD13A1">
            <w:pPr>
              <w:jc w:val="both"/>
              <w:rPr>
                <w:rFonts w:ascii="Times New Roman" w:eastAsia="Times New Roman" w:hAnsi="Times New Roman"/>
                <w:b/>
              </w:rPr>
            </w:pPr>
          </w:p>
        </w:tc>
        <w:tc>
          <w:tcPr>
            <w:tcW w:w="1985" w:type="dxa"/>
            <w:vMerge/>
            <w:shd w:val="clear" w:color="auto" w:fill="FFFFFF" w:themeFill="background1"/>
          </w:tcPr>
          <w:p w:rsidR="00EC08E2" w:rsidRPr="00CD13A1" w:rsidRDefault="00EC08E2" w:rsidP="00CD13A1">
            <w:pPr>
              <w:jc w:val="both"/>
              <w:rPr>
                <w:rFonts w:ascii="Times New Roman" w:eastAsia="Times New Roman" w:hAnsi="Times New Roman"/>
                <w:b/>
              </w:rPr>
            </w:pPr>
          </w:p>
        </w:tc>
        <w:tc>
          <w:tcPr>
            <w:tcW w:w="567" w:type="dxa"/>
            <w:shd w:val="clear" w:color="auto" w:fill="FFFFFF" w:themeFill="background1"/>
          </w:tcPr>
          <w:p w:rsidR="00EC08E2" w:rsidRPr="00CD13A1" w:rsidRDefault="00EC08E2" w:rsidP="00CD13A1">
            <w:pPr>
              <w:widowControl/>
              <w:jc w:val="both"/>
              <w:rPr>
                <w:rFonts w:ascii="LiberationSerif" w:eastAsia="Times New Roman" w:hAnsi="LiberationSerif" w:cs="Times New Roman"/>
                <w:b/>
                <w:lang w:bidi="ar-SA"/>
              </w:rPr>
            </w:pPr>
            <w:r w:rsidRPr="00CD13A1">
              <w:rPr>
                <w:rStyle w:val="a8"/>
                <w:rFonts w:ascii="LiberationSerif" w:hAnsi="LiberationSerif"/>
              </w:rPr>
              <w:t>всего</w:t>
            </w:r>
          </w:p>
        </w:tc>
        <w:tc>
          <w:tcPr>
            <w:tcW w:w="567" w:type="dxa"/>
            <w:shd w:val="clear" w:color="auto" w:fill="FFFFFF" w:themeFill="background1"/>
          </w:tcPr>
          <w:p w:rsidR="00EC08E2" w:rsidRPr="00CD13A1" w:rsidRDefault="00EC08E2" w:rsidP="002F7EC4">
            <w:pPr>
              <w:widowControl/>
              <w:jc w:val="both"/>
              <w:rPr>
                <w:rFonts w:ascii="LiberationSerif" w:hAnsi="LiberationSerif"/>
                <w:b/>
              </w:rPr>
            </w:pPr>
            <w:r w:rsidRPr="002F7EC4">
              <w:rPr>
                <w:rStyle w:val="a8"/>
                <w:rFonts w:ascii="LiberationSerif" w:hAnsi="LiberationSerif"/>
              </w:rPr>
              <w:t>теория</w:t>
            </w:r>
          </w:p>
        </w:tc>
        <w:tc>
          <w:tcPr>
            <w:tcW w:w="567" w:type="dxa"/>
            <w:shd w:val="clear" w:color="auto" w:fill="FFFFFF" w:themeFill="background1"/>
          </w:tcPr>
          <w:p w:rsidR="00EC08E2" w:rsidRPr="00CD13A1" w:rsidRDefault="00EC08E2" w:rsidP="00CD13A1">
            <w:pPr>
              <w:jc w:val="both"/>
              <w:rPr>
                <w:rFonts w:ascii="LiberationSerif" w:hAnsi="LiberationSerif"/>
                <w:b/>
              </w:rPr>
            </w:pPr>
            <w:r w:rsidRPr="002F7EC4">
              <w:rPr>
                <w:rStyle w:val="a8"/>
                <w:rFonts w:ascii="LiberationSerif" w:hAnsi="LiberationSerif"/>
              </w:rPr>
              <w:t>практика</w:t>
            </w:r>
          </w:p>
        </w:tc>
        <w:tc>
          <w:tcPr>
            <w:tcW w:w="2269" w:type="dxa"/>
            <w:vMerge/>
            <w:shd w:val="clear" w:color="auto" w:fill="FFFFFF" w:themeFill="background1"/>
          </w:tcPr>
          <w:p w:rsidR="00EC08E2" w:rsidRDefault="00EC08E2" w:rsidP="00CD13A1">
            <w:pPr>
              <w:jc w:val="both"/>
              <w:rPr>
                <w:rFonts w:ascii="Times New Roman" w:eastAsia="Times New Roman" w:hAnsi="Times New Roman"/>
              </w:rPr>
            </w:pPr>
          </w:p>
        </w:tc>
        <w:tc>
          <w:tcPr>
            <w:tcW w:w="3232" w:type="dxa"/>
            <w:vMerge/>
            <w:shd w:val="clear" w:color="auto" w:fill="FFFFFF" w:themeFill="background1"/>
          </w:tcPr>
          <w:p w:rsidR="00EC08E2" w:rsidRDefault="00EC08E2" w:rsidP="00CD13A1">
            <w:pPr>
              <w:jc w:val="both"/>
              <w:rPr>
                <w:rFonts w:ascii="Times New Roman" w:eastAsia="Times New Roman" w:hAnsi="Times New Roman"/>
              </w:rPr>
            </w:pPr>
          </w:p>
        </w:tc>
      </w:tr>
      <w:tr w:rsidR="00EC08E2" w:rsidTr="005A04F0">
        <w:trPr>
          <w:trHeight w:val="261"/>
        </w:trPr>
        <w:tc>
          <w:tcPr>
            <w:tcW w:w="562" w:type="dxa"/>
            <w:shd w:val="clear" w:color="auto" w:fill="FFFFFF" w:themeFill="background1"/>
          </w:tcPr>
          <w:p w:rsidR="00EC08E2" w:rsidRPr="00663B23" w:rsidRDefault="00EC08E2" w:rsidP="00663B23">
            <w:pPr>
              <w:jc w:val="both"/>
              <w:rPr>
                <w:rFonts w:ascii="Times New Roman" w:eastAsia="Times New Roman" w:hAnsi="Times New Roman"/>
              </w:rPr>
            </w:pPr>
            <w:r>
              <w:rPr>
                <w:rFonts w:ascii="Times New Roman" w:eastAsia="Times New Roman" w:hAnsi="Times New Roman"/>
              </w:rPr>
              <w:t>1</w:t>
            </w:r>
          </w:p>
        </w:tc>
        <w:tc>
          <w:tcPr>
            <w:tcW w:w="1985" w:type="dxa"/>
            <w:shd w:val="clear" w:color="auto" w:fill="FFFFFF" w:themeFill="background1"/>
          </w:tcPr>
          <w:p w:rsidR="00EC08E2" w:rsidRPr="00663B23" w:rsidRDefault="00EC08E2" w:rsidP="00663B23">
            <w:pPr>
              <w:jc w:val="both"/>
              <w:rPr>
                <w:rFonts w:ascii="Times New Roman" w:eastAsia="Times New Roman" w:hAnsi="Times New Roman"/>
              </w:rPr>
            </w:pPr>
            <w:r w:rsidRPr="00663B23">
              <w:rPr>
                <w:rFonts w:ascii="Times New Roman" w:eastAsia="Times New Roman" w:hAnsi="Times New Roman"/>
              </w:rPr>
              <w:t>Введение</w:t>
            </w:r>
          </w:p>
        </w:tc>
        <w:tc>
          <w:tcPr>
            <w:tcW w:w="567" w:type="dxa"/>
            <w:shd w:val="clear" w:color="auto" w:fill="FFFFFF" w:themeFill="background1"/>
          </w:tcPr>
          <w:p w:rsidR="00EC08E2" w:rsidRPr="00B1011F" w:rsidRDefault="00EC08E2" w:rsidP="00DF3335">
            <w:pPr>
              <w:jc w:val="both"/>
              <w:rPr>
                <w:rFonts w:ascii="Times New Roman" w:eastAsia="Times New Roman" w:hAnsi="Times New Roman"/>
                <w:lang w:val="en-US"/>
              </w:rPr>
            </w:pPr>
            <w:r>
              <w:rPr>
                <w:rFonts w:ascii="Times New Roman" w:eastAsia="Times New Roman" w:hAnsi="Times New Roman"/>
                <w:lang w:val="en-US"/>
              </w:rPr>
              <w:t>1</w:t>
            </w:r>
          </w:p>
        </w:tc>
        <w:tc>
          <w:tcPr>
            <w:tcW w:w="567" w:type="dxa"/>
            <w:shd w:val="clear" w:color="auto" w:fill="FFFFFF" w:themeFill="background1"/>
          </w:tcPr>
          <w:p w:rsidR="00EC08E2" w:rsidRPr="00B1011F" w:rsidRDefault="00EC08E2" w:rsidP="00DF3335">
            <w:pPr>
              <w:jc w:val="both"/>
              <w:rPr>
                <w:rFonts w:ascii="Times New Roman" w:eastAsia="Times New Roman" w:hAnsi="Times New Roman"/>
                <w:lang w:val="en-US"/>
              </w:rPr>
            </w:pPr>
            <w:r>
              <w:rPr>
                <w:rFonts w:ascii="Times New Roman" w:eastAsia="Times New Roman" w:hAnsi="Times New Roman"/>
                <w:lang w:val="en-US"/>
              </w:rPr>
              <w:t>1</w:t>
            </w:r>
          </w:p>
        </w:tc>
        <w:tc>
          <w:tcPr>
            <w:tcW w:w="567" w:type="dxa"/>
            <w:shd w:val="clear" w:color="auto" w:fill="FFFFFF" w:themeFill="background1"/>
          </w:tcPr>
          <w:p w:rsidR="00EC08E2" w:rsidRDefault="00EC08E2" w:rsidP="00DF3335">
            <w:pPr>
              <w:jc w:val="both"/>
              <w:rPr>
                <w:rFonts w:ascii="Times New Roman" w:eastAsia="Times New Roman" w:hAnsi="Times New Roman"/>
              </w:rPr>
            </w:pPr>
          </w:p>
        </w:tc>
        <w:tc>
          <w:tcPr>
            <w:tcW w:w="2269" w:type="dxa"/>
            <w:shd w:val="clear" w:color="auto" w:fill="FFFFFF" w:themeFill="background1"/>
          </w:tcPr>
          <w:p w:rsidR="00EC08E2" w:rsidRDefault="00EC08E2" w:rsidP="00EC08E2">
            <w:pPr>
              <w:pStyle w:val="a9"/>
              <w:shd w:val="clear" w:color="auto" w:fill="FFFFFF"/>
            </w:pPr>
            <w:r w:rsidRPr="00663B23">
              <w:rPr>
                <w:rFonts w:cs="Tahoma"/>
                <w:color w:val="000000"/>
                <w:lang w:bidi="ru-RU"/>
              </w:rPr>
              <w:t>Игры и упражнения, помогающие объединить участников программы, которые будут посещать занятия.</w:t>
            </w:r>
            <w:r>
              <w:rPr>
                <w:rFonts w:cs="Tahoma"/>
                <w:color w:val="000000"/>
                <w:lang w:bidi="ru-RU"/>
              </w:rPr>
              <w:t xml:space="preserve"> </w:t>
            </w:r>
            <w:r w:rsidRPr="00663B23">
              <w:rPr>
                <w:rFonts w:cs="Tahoma"/>
                <w:color w:val="000000"/>
                <w:lang w:bidi="ru-RU"/>
              </w:rPr>
              <w:t>Беседа, работа в группах, планирование работы.</w:t>
            </w:r>
          </w:p>
        </w:tc>
        <w:tc>
          <w:tcPr>
            <w:tcW w:w="3232" w:type="dxa"/>
            <w:shd w:val="clear" w:color="auto" w:fill="FFFFFF" w:themeFill="background1"/>
          </w:tcPr>
          <w:p w:rsidR="00EC08E2" w:rsidRPr="00663B23" w:rsidRDefault="00EC08E2" w:rsidP="00663B23">
            <w:pPr>
              <w:pStyle w:val="a9"/>
              <w:shd w:val="clear" w:color="auto" w:fill="FFFFFF"/>
              <w:rPr>
                <w:rFonts w:cs="Tahoma"/>
                <w:color w:val="000000"/>
                <w:lang w:bidi="ru-RU"/>
              </w:rPr>
            </w:pPr>
            <w:r w:rsidRPr="00663B23">
              <w:rPr>
                <w:rFonts w:cs="Tahoma"/>
                <w:color w:val="000000"/>
                <w:lang w:bidi="ru-RU"/>
              </w:rPr>
              <w:t>Портал Российской электронной школы (РЭШ, </w:t>
            </w:r>
            <w:hyperlink r:id="rId6" w:history="1">
              <w:r w:rsidRPr="00663B23">
                <w:rPr>
                  <w:color w:val="000000"/>
                  <w:lang w:bidi="ru-RU"/>
                </w:rPr>
                <w:t>https://fg.resh.edu.ru/</w:t>
              </w:r>
            </w:hyperlink>
            <w:r w:rsidRPr="00663B23">
              <w:rPr>
                <w:rFonts w:cs="Tahoma"/>
                <w:color w:val="000000"/>
                <w:lang w:bidi="ru-RU"/>
              </w:rPr>
              <w:t>);</w:t>
            </w:r>
          </w:p>
          <w:p w:rsidR="00EC08E2" w:rsidRPr="00663B23" w:rsidRDefault="00EC08E2" w:rsidP="00663B23">
            <w:pPr>
              <w:pStyle w:val="a9"/>
              <w:shd w:val="clear" w:color="auto" w:fill="FFFFFF"/>
              <w:rPr>
                <w:rFonts w:cs="Tahoma"/>
                <w:color w:val="000000"/>
                <w:lang w:bidi="ru-RU"/>
              </w:rPr>
            </w:pPr>
            <w:r w:rsidRPr="00663B23">
              <w:rPr>
                <w:rFonts w:cs="Tahoma"/>
                <w:color w:val="000000"/>
                <w:lang w:bidi="ru-RU"/>
              </w:rPr>
              <w:t xml:space="preserve"> 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w:t>
            </w:r>
            <w:r>
              <w:rPr>
                <w:rFonts w:cs="Tahoma"/>
                <w:color w:val="000000"/>
                <w:lang w:bidi="ru-RU"/>
              </w:rPr>
              <w:t>г</w:t>
            </w:r>
            <w:r w:rsidRPr="00663B23">
              <w:rPr>
                <w:rFonts w:cs="Tahoma"/>
                <w:color w:val="000000"/>
                <w:lang w:bidi="ru-RU"/>
              </w:rPr>
              <w:t>рамотности учащихся» (</w:t>
            </w:r>
            <w:hyperlink r:id="rId7" w:history="1">
              <w:r w:rsidRPr="00663B23">
                <w:rPr>
                  <w:color w:val="000000"/>
                  <w:lang w:bidi="ru-RU"/>
                </w:rPr>
                <w:t>http://skiv.instrao.ru/</w:t>
              </w:r>
            </w:hyperlink>
            <w:r w:rsidRPr="00663B23">
              <w:rPr>
                <w:rFonts w:cs="Tahoma"/>
                <w:color w:val="000000"/>
                <w:lang w:bidi="ru-RU"/>
              </w:rPr>
              <w:t>);</w:t>
            </w:r>
          </w:p>
          <w:p w:rsidR="00EC08E2" w:rsidRDefault="00EC08E2" w:rsidP="00663B23">
            <w:pPr>
              <w:pStyle w:val="a9"/>
              <w:shd w:val="clear" w:color="auto" w:fill="FFFFFF"/>
            </w:pPr>
            <w:r w:rsidRPr="00663B23">
              <w:rPr>
                <w:rFonts w:cs="Tahoma"/>
                <w:color w:val="000000"/>
                <w:lang w:bidi="ru-RU"/>
              </w:rPr>
              <w:t> материалы из пособий «Функциональная грамотность. Учимся для жи</w:t>
            </w:r>
            <w:r>
              <w:rPr>
                <w:rFonts w:cs="Tahoma"/>
                <w:color w:val="000000"/>
                <w:lang w:bidi="ru-RU"/>
              </w:rPr>
              <w:t>зни» издательства «Просвещение»</w:t>
            </w:r>
          </w:p>
        </w:tc>
      </w:tr>
      <w:tr w:rsidR="00EC08E2" w:rsidRPr="004A00E0" w:rsidTr="005A04F0">
        <w:trPr>
          <w:trHeight w:val="261"/>
        </w:trPr>
        <w:tc>
          <w:tcPr>
            <w:tcW w:w="9749" w:type="dxa"/>
            <w:gridSpan w:val="7"/>
            <w:shd w:val="clear" w:color="auto" w:fill="FFFFFF" w:themeFill="background1"/>
          </w:tcPr>
          <w:p w:rsidR="00EC08E2" w:rsidRPr="004A00E0" w:rsidRDefault="00EC08E2" w:rsidP="00DF3335">
            <w:pPr>
              <w:jc w:val="both"/>
              <w:rPr>
                <w:rFonts w:ascii="Times New Roman" w:eastAsia="Times New Roman" w:hAnsi="Times New Roman"/>
                <w:b/>
              </w:rPr>
            </w:pPr>
            <w:r w:rsidRPr="004A00E0">
              <w:rPr>
                <w:rFonts w:ascii="Times New Roman" w:eastAsia="Times New Roman" w:hAnsi="Times New Roman"/>
                <w:b/>
              </w:rPr>
              <w:t>Раздел 1 Читательская грамотность: «Читаем, соединяя текстовую и графическую информацию» (5 ч)</w:t>
            </w:r>
          </w:p>
        </w:tc>
      </w:tr>
      <w:tr w:rsidR="00EC08E2" w:rsidRPr="00333530" w:rsidTr="005A04F0">
        <w:trPr>
          <w:trHeight w:val="261"/>
        </w:trPr>
        <w:tc>
          <w:tcPr>
            <w:tcW w:w="562" w:type="dxa"/>
            <w:shd w:val="clear" w:color="auto" w:fill="FFFFFF" w:themeFill="background1"/>
          </w:tcPr>
          <w:p w:rsidR="00EC08E2" w:rsidRDefault="00EC08E2" w:rsidP="00663B23">
            <w:pPr>
              <w:jc w:val="both"/>
              <w:rPr>
                <w:rFonts w:ascii="Times New Roman" w:eastAsia="Times New Roman" w:hAnsi="Times New Roman"/>
              </w:rPr>
            </w:pPr>
            <w:r>
              <w:rPr>
                <w:rFonts w:ascii="Times New Roman" w:eastAsia="Times New Roman" w:hAnsi="Times New Roman"/>
              </w:rPr>
              <w:t>2</w:t>
            </w:r>
          </w:p>
        </w:tc>
        <w:tc>
          <w:tcPr>
            <w:tcW w:w="1985" w:type="dxa"/>
            <w:shd w:val="clear" w:color="auto" w:fill="FFFFFF" w:themeFill="background1"/>
          </w:tcPr>
          <w:p w:rsidR="00EC08E2" w:rsidRDefault="00EC08E2" w:rsidP="00663B23">
            <w:pPr>
              <w:jc w:val="both"/>
              <w:rPr>
                <w:rFonts w:ascii="Times New Roman" w:eastAsia="Times New Roman" w:hAnsi="Times New Roman"/>
              </w:rPr>
            </w:pPr>
            <w:r>
              <w:rPr>
                <w:rFonts w:ascii="Times New Roman" w:eastAsia="Times New Roman" w:hAnsi="Times New Roman"/>
              </w:rPr>
              <w:t xml:space="preserve">1.1 </w:t>
            </w:r>
            <w:r w:rsidRPr="00333530">
              <w:rPr>
                <w:rFonts w:ascii="Times New Roman" w:eastAsia="Times New Roman" w:hAnsi="Times New Roman"/>
              </w:rPr>
              <w:t>Путешествуем и познаем мир (Путешествие по России)</w:t>
            </w:r>
          </w:p>
        </w:tc>
        <w:tc>
          <w:tcPr>
            <w:tcW w:w="567" w:type="dxa"/>
            <w:shd w:val="clear" w:color="auto" w:fill="FFFFFF" w:themeFill="background1"/>
          </w:tcPr>
          <w:p w:rsidR="00EC08E2" w:rsidRPr="00B1011F" w:rsidRDefault="00EC08E2" w:rsidP="00DF3335">
            <w:pPr>
              <w:jc w:val="both"/>
              <w:rPr>
                <w:rFonts w:ascii="Times New Roman" w:eastAsia="Times New Roman" w:hAnsi="Times New Roman"/>
                <w:lang w:val="en-US"/>
              </w:rPr>
            </w:pPr>
            <w:r>
              <w:rPr>
                <w:rFonts w:ascii="Times New Roman" w:eastAsia="Times New Roman" w:hAnsi="Times New Roman"/>
                <w:lang w:val="en-US"/>
              </w:rPr>
              <w:t>1</w:t>
            </w:r>
          </w:p>
        </w:tc>
        <w:tc>
          <w:tcPr>
            <w:tcW w:w="567" w:type="dxa"/>
            <w:shd w:val="clear" w:color="auto" w:fill="FFFFFF" w:themeFill="background1"/>
          </w:tcPr>
          <w:p w:rsidR="00EC08E2" w:rsidRDefault="00EC08E2" w:rsidP="00DF3335">
            <w:pPr>
              <w:jc w:val="both"/>
              <w:rPr>
                <w:rFonts w:ascii="Times New Roman" w:eastAsia="Times New Roman" w:hAnsi="Times New Roman"/>
              </w:rPr>
            </w:pPr>
          </w:p>
        </w:tc>
        <w:tc>
          <w:tcPr>
            <w:tcW w:w="567" w:type="dxa"/>
            <w:shd w:val="clear" w:color="auto" w:fill="FFFFFF" w:themeFill="background1"/>
          </w:tcPr>
          <w:p w:rsidR="00EC08E2" w:rsidRDefault="005A04F0" w:rsidP="00DF3335">
            <w:pPr>
              <w:jc w:val="both"/>
              <w:rPr>
                <w:rFonts w:ascii="Times New Roman" w:eastAsia="Times New Roman" w:hAnsi="Times New Roman"/>
              </w:rPr>
            </w:pPr>
            <w:r>
              <w:rPr>
                <w:rFonts w:ascii="Times New Roman" w:eastAsia="Times New Roman" w:hAnsi="Times New Roman"/>
              </w:rPr>
              <w:t>1</w:t>
            </w:r>
          </w:p>
        </w:tc>
        <w:tc>
          <w:tcPr>
            <w:tcW w:w="2269" w:type="dxa"/>
            <w:shd w:val="clear" w:color="auto" w:fill="FFFFFF" w:themeFill="background1"/>
          </w:tcPr>
          <w:p w:rsidR="00EC08E2" w:rsidRDefault="00EC08E2" w:rsidP="00DF3335">
            <w:pPr>
              <w:jc w:val="both"/>
              <w:rPr>
                <w:rFonts w:ascii="Times New Roman" w:eastAsia="Times New Roman" w:hAnsi="Times New Roman"/>
              </w:rPr>
            </w:pPr>
          </w:p>
          <w:p w:rsidR="00EC08E2" w:rsidRDefault="00EC08E2" w:rsidP="00DF3335">
            <w:pPr>
              <w:jc w:val="both"/>
              <w:rPr>
                <w:rFonts w:ascii="Times New Roman" w:eastAsia="Times New Roman" w:hAnsi="Times New Roman"/>
              </w:rPr>
            </w:pPr>
            <w:r w:rsidRPr="00333530">
              <w:rPr>
                <w:rFonts w:ascii="Times New Roman" w:eastAsia="Times New Roman" w:hAnsi="Times New Roman"/>
              </w:rPr>
              <w:t>Работа в группах</w:t>
            </w:r>
          </w:p>
        </w:tc>
        <w:tc>
          <w:tcPr>
            <w:tcW w:w="3232" w:type="dxa"/>
            <w:shd w:val="clear" w:color="auto" w:fill="FFFFFF" w:themeFill="background1"/>
          </w:tcPr>
          <w:p w:rsidR="00EC08E2" w:rsidRDefault="00851AF6" w:rsidP="00DF3335">
            <w:pPr>
              <w:jc w:val="both"/>
              <w:rPr>
                <w:rFonts w:ascii="Times New Roman" w:eastAsia="Times New Roman" w:hAnsi="Times New Roman"/>
              </w:rPr>
            </w:pPr>
            <w:r w:rsidRPr="00851AF6">
              <w:rPr>
                <w:rFonts w:ascii="Times New Roman" w:eastAsia="Times New Roman" w:hAnsi="Times New Roman"/>
              </w:rPr>
              <w:t>Необыкновенный путешественник»: (http://skiv.instrao. ru) «Люди, сделавшие Землю круглой»: электронный образовательный ресурс издательства «Просвещение» (https://media.prosv. ru/func/)</w:t>
            </w:r>
          </w:p>
        </w:tc>
      </w:tr>
      <w:tr w:rsidR="00EC08E2" w:rsidRPr="00333530" w:rsidTr="005A04F0">
        <w:trPr>
          <w:trHeight w:val="261"/>
        </w:trPr>
        <w:tc>
          <w:tcPr>
            <w:tcW w:w="562" w:type="dxa"/>
            <w:shd w:val="clear" w:color="auto" w:fill="FFFFFF" w:themeFill="background1"/>
          </w:tcPr>
          <w:p w:rsidR="00EC08E2" w:rsidRDefault="00EC08E2" w:rsidP="00DF3335">
            <w:pPr>
              <w:jc w:val="both"/>
              <w:rPr>
                <w:rFonts w:ascii="Times New Roman" w:eastAsia="Times New Roman" w:hAnsi="Times New Roman"/>
              </w:rPr>
            </w:pPr>
            <w:r>
              <w:rPr>
                <w:rFonts w:ascii="Times New Roman" w:eastAsia="Times New Roman" w:hAnsi="Times New Roman"/>
              </w:rPr>
              <w:t>3</w:t>
            </w:r>
          </w:p>
        </w:tc>
        <w:tc>
          <w:tcPr>
            <w:tcW w:w="1985" w:type="dxa"/>
            <w:shd w:val="clear" w:color="auto" w:fill="FFFFFF" w:themeFill="background1"/>
          </w:tcPr>
          <w:p w:rsidR="00EC08E2" w:rsidRDefault="00EC08E2" w:rsidP="00DF3335">
            <w:pPr>
              <w:jc w:val="both"/>
              <w:rPr>
                <w:rFonts w:ascii="Times New Roman" w:eastAsia="Times New Roman" w:hAnsi="Times New Roman"/>
              </w:rPr>
            </w:pPr>
            <w:r>
              <w:rPr>
                <w:rFonts w:ascii="Times New Roman" w:eastAsia="Times New Roman" w:hAnsi="Times New Roman"/>
              </w:rPr>
              <w:t xml:space="preserve">1.2 </w:t>
            </w:r>
            <w:r w:rsidRPr="00333530">
              <w:rPr>
                <w:rFonts w:ascii="Times New Roman" w:eastAsia="Times New Roman" w:hAnsi="Times New Roman"/>
              </w:rPr>
              <w:t>Работаем над проектом (Школьная жизнь)</w:t>
            </w:r>
          </w:p>
        </w:tc>
        <w:tc>
          <w:tcPr>
            <w:tcW w:w="567" w:type="dxa"/>
            <w:shd w:val="clear" w:color="auto" w:fill="FFFFFF" w:themeFill="background1"/>
          </w:tcPr>
          <w:p w:rsidR="00EC08E2" w:rsidRPr="004A00E0" w:rsidRDefault="00EC08E2" w:rsidP="00DF3335">
            <w:pPr>
              <w:jc w:val="both"/>
              <w:rPr>
                <w:rFonts w:ascii="Times New Roman" w:eastAsia="Times New Roman" w:hAnsi="Times New Roman"/>
              </w:rPr>
            </w:pPr>
            <w:r w:rsidRPr="004A00E0">
              <w:rPr>
                <w:rFonts w:ascii="Times New Roman" w:eastAsia="Times New Roman" w:hAnsi="Times New Roman"/>
              </w:rPr>
              <w:t>1</w:t>
            </w:r>
          </w:p>
        </w:tc>
        <w:tc>
          <w:tcPr>
            <w:tcW w:w="567" w:type="dxa"/>
            <w:shd w:val="clear" w:color="auto" w:fill="FFFFFF" w:themeFill="background1"/>
          </w:tcPr>
          <w:p w:rsidR="00EC08E2" w:rsidRDefault="00EC08E2" w:rsidP="00DF3335">
            <w:pPr>
              <w:jc w:val="both"/>
              <w:rPr>
                <w:rFonts w:ascii="Times New Roman" w:eastAsia="Times New Roman" w:hAnsi="Times New Roman"/>
              </w:rPr>
            </w:pPr>
          </w:p>
        </w:tc>
        <w:tc>
          <w:tcPr>
            <w:tcW w:w="567" w:type="dxa"/>
            <w:shd w:val="clear" w:color="auto" w:fill="FFFFFF" w:themeFill="background1"/>
          </w:tcPr>
          <w:p w:rsidR="00EC08E2" w:rsidRDefault="005A04F0" w:rsidP="00DF3335">
            <w:pPr>
              <w:jc w:val="both"/>
              <w:rPr>
                <w:rFonts w:ascii="Times New Roman" w:eastAsia="Times New Roman" w:hAnsi="Times New Roman"/>
              </w:rPr>
            </w:pPr>
            <w:r>
              <w:rPr>
                <w:rFonts w:ascii="Times New Roman" w:eastAsia="Times New Roman" w:hAnsi="Times New Roman"/>
              </w:rPr>
              <w:t>1</w:t>
            </w:r>
          </w:p>
        </w:tc>
        <w:tc>
          <w:tcPr>
            <w:tcW w:w="2269" w:type="dxa"/>
            <w:shd w:val="clear" w:color="auto" w:fill="FFFFFF" w:themeFill="background1"/>
          </w:tcPr>
          <w:p w:rsidR="00EC08E2" w:rsidRDefault="00EC08E2" w:rsidP="00DF3335">
            <w:pPr>
              <w:jc w:val="both"/>
              <w:rPr>
                <w:rFonts w:ascii="Times New Roman" w:eastAsia="Times New Roman" w:hAnsi="Times New Roman"/>
              </w:rPr>
            </w:pPr>
            <w:r w:rsidRPr="00333530">
              <w:rPr>
                <w:rFonts w:ascii="Times New Roman" w:eastAsia="Times New Roman" w:hAnsi="Times New Roman"/>
              </w:rPr>
              <w:t>Деловая игра</w:t>
            </w:r>
          </w:p>
        </w:tc>
        <w:tc>
          <w:tcPr>
            <w:tcW w:w="3232" w:type="dxa"/>
            <w:shd w:val="clear" w:color="auto" w:fill="FFFFFF" w:themeFill="background1"/>
          </w:tcPr>
          <w:p w:rsidR="00EC08E2" w:rsidRDefault="00EC08E2" w:rsidP="00DF3335">
            <w:pPr>
              <w:jc w:val="both"/>
              <w:rPr>
                <w:rFonts w:ascii="Times New Roman" w:eastAsia="Times New Roman" w:hAnsi="Times New Roman"/>
              </w:rPr>
            </w:pPr>
            <w:r w:rsidRPr="00333530">
              <w:rPr>
                <w:rFonts w:ascii="Times New Roman" w:eastAsia="Times New Roman" w:hAnsi="Times New Roman"/>
              </w:rPr>
              <w:t>«Моя Россия: большое в малом»: Читательская грамотность. Сборник эталонных заданий. Выпуск 1. Учеб. пособие для общеобразоват. организаций. В 2-х ч. Часть 1. ‒ Москва, СанктПетербург: «Просвещение», 2020.</w:t>
            </w:r>
          </w:p>
        </w:tc>
      </w:tr>
      <w:tr w:rsidR="00EC08E2" w:rsidRPr="004A00E0" w:rsidTr="005A04F0">
        <w:trPr>
          <w:trHeight w:val="261"/>
        </w:trPr>
        <w:tc>
          <w:tcPr>
            <w:tcW w:w="562" w:type="dxa"/>
            <w:shd w:val="clear" w:color="auto" w:fill="FFFFFF" w:themeFill="background1"/>
          </w:tcPr>
          <w:p w:rsidR="00EC08E2" w:rsidRPr="004A00E0" w:rsidRDefault="00EC08E2" w:rsidP="00DF3335">
            <w:pPr>
              <w:jc w:val="both"/>
              <w:rPr>
                <w:rFonts w:ascii="Times New Roman" w:eastAsia="Times New Roman" w:hAnsi="Times New Roman"/>
              </w:rPr>
            </w:pPr>
            <w:r>
              <w:rPr>
                <w:rFonts w:ascii="Times New Roman" w:eastAsia="Times New Roman" w:hAnsi="Times New Roman"/>
              </w:rPr>
              <w:t>4</w:t>
            </w:r>
          </w:p>
        </w:tc>
        <w:tc>
          <w:tcPr>
            <w:tcW w:w="1985" w:type="dxa"/>
            <w:shd w:val="clear" w:color="auto" w:fill="FFFFFF" w:themeFill="background1"/>
          </w:tcPr>
          <w:p w:rsidR="00EC08E2" w:rsidRPr="004A00E0" w:rsidRDefault="00EC08E2" w:rsidP="00DF3335">
            <w:pPr>
              <w:jc w:val="both"/>
              <w:rPr>
                <w:rFonts w:ascii="Times New Roman" w:eastAsia="Times New Roman" w:hAnsi="Times New Roman"/>
              </w:rPr>
            </w:pPr>
            <w:r w:rsidRPr="004A00E0">
              <w:rPr>
                <w:rFonts w:ascii="Times New Roman" w:eastAsia="Times New Roman" w:hAnsi="Times New Roman"/>
              </w:rPr>
              <w:t>1.3 Хотим участвовать в конкурсе (Школьная жизнь)</w:t>
            </w:r>
          </w:p>
        </w:tc>
        <w:tc>
          <w:tcPr>
            <w:tcW w:w="567" w:type="dxa"/>
            <w:shd w:val="clear" w:color="auto" w:fill="FFFFFF" w:themeFill="background1"/>
          </w:tcPr>
          <w:p w:rsidR="00EC08E2" w:rsidRPr="004A00E0" w:rsidRDefault="00EC08E2" w:rsidP="00DF3335">
            <w:pPr>
              <w:jc w:val="both"/>
              <w:rPr>
                <w:rFonts w:ascii="Times New Roman" w:eastAsia="Times New Roman" w:hAnsi="Times New Roman"/>
              </w:rPr>
            </w:pPr>
            <w:r w:rsidRPr="004A00E0">
              <w:rPr>
                <w:rFonts w:ascii="Times New Roman" w:eastAsia="Times New Roman" w:hAnsi="Times New Roman"/>
              </w:rPr>
              <w:t>1</w:t>
            </w:r>
          </w:p>
        </w:tc>
        <w:tc>
          <w:tcPr>
            <w:tcW w:w="567" w:type="dxa"/>
            <w:shd w:val="clear" w:color="auto" w:fill="FFFFFF" w:themeFill="background1"/>
          </w:tcPr>
          <w:p w:rsidR="00EC08E2" w:rsidRPr="004A00E0" w:rsidRDefault="00EC08E2" w:rsidP="00DF3335">
            <w:pPr>
              <w:jc w:val="both"/>
              <w:rPr>
                <w:rFonts w:ascii="Times New Roman" w:eastAsia="Times New Roman" w:hAnsi="Times New Roman"/>
              </w:rPr>
            </w:pPr>
          </w:p>
        </w:tc>
        <w:tc>
          <w:tcPr>
            <w:tcW w:w="567" w:type="dxa"/>
            <w:shd w:val="clear" w:color="auto" w:fill="FFFFFF" w:themeFill="background1"/>
          </w:tcPr>
          <w:p w:rsidR="00EC08E2" w:rsidRPr="004A00E0" w:rsidRDefault="005A04F0" w:rsidP="00DF3335">
            <w:pPr>
              <w:jc w:val="both"/>
              <w:rPr>
                <w:rFonts w:ascii="Times New Roman" w:eastAsia="Times New Roman" w:hAnsi="Times New Roman"/>
              </w:rPr>
            </w:pPr>
            <w:r>
              <w:rPr>
                <w:rFonts w:ascii="Times New Roman" w:eastAsia="Times New Roman" w:hAnsi="Times New Roman"/>
              </w:rPr>
              <w:t>1</w:t>
            </w:r>
          </w:p>
        </w:tc>
        <w:tc>
          <w:tcPr>
            <w:tcW w:w="2269" w:type="dxa"/>
            <w:shd w:val="clear" w:color="auto" w:fill="FFFFFF" w:themeFill="background1"/>
          </w:tcPr>
          <w:p w:rsidR="00EC08E2" w:rsidRPr="004A00E0" w:rsidRDefault="00EC08E2" w:rsidP="00DF3335">
            <w:pPr>
              <w:jc w:val="both"/>
              <w:rPr>
                <w:rFonts w:ascii="Times New Roman" w:eastAsia="Times New Roman" w:hAnsi="Times New Roman"/>
              </w:rPr>
            </w:pPr>
            <w:r w:rsidRPr="004A00E0">
              <w:rPr>
                <w:rFonts w:ascii="Times New Roman" w:eastAsia="Times New Roman" w:hAnsi="Times New Roman"/>
              </w:rPr>
              <w:t>Работа в группах</w:t>
            </w:r>
          </w:p>
        </w:tc>
        <w:tc>
          <w:tcPr>
            <w:tcW w:w="3232" w:type="dxa"/>
            <w:shd w:val="clear" w:color="auto" w:fill="FFFFFF" w:themeFill="background1"/>
          </w:tcPr>
          <w:p w:rsidR="00EC08E2" w:rsidRPr="004A00E0" w:rsidRDefault="00EC08E2" w:rsidP="00DF3335">
            <w:pPr>
              <w:jc w:val="both"/>
              <w:rPr>
                <w:rFonts w:ascii="Times New Roman" w:eastAsia="Times New Roman" w:hAnsi="Times New Roman"/>
              </w:rPr>
            </w:pPr>
            <w:r w:rsidRPr="004A00E0">
              <w:rPr>
                <w:rFonts w:ascii="Times New Roman" w:eastAsia="Times New Roman" w:hAnsi="Times New Roman"/>
              </w:rPr>
              <w:t>«Конкурс сочинений»: Открытый банк заданий 2020 (http://skiv.instrao.ru)</w:t>
            </w:r>
          </w:p>
        </w:tc>
      </w:tr>
      <w:tr w:rsidR="00EC08E2" w:rsidRPr="004A00E0" w:rsidTr="005A04F0">
        <w:trPr>
          <w:trHeight w:val="2379"/>
        </w:trPr>
        <w:tc>
          <w:tcPr>
            <w:tcW w:w="562" w:type="dxa"/>
            <w:shd w:val="clear" w:color="auto" w:fill="FFFFFF" w:themeFill="background1"/>
          </w:tcPr>
          <w:p w:rsidR="00EC08E2" w:rsidRPr="004A00E0" w:rsidRDefault="00EC08E2" w:rsidP="00DF3335">
            <w:pPr>
              <w:jc w:val="both"/>
              <w:rPr>
                <w:rFonts w:ascii="Times New Roman" w:eastAsia="Times New Roman" w:hAnsi="Times New Roman"/>
              </w:rPr>
            </w:pPr>
            <w:r>
              <w:rPr>
                <w:rFonts w:ascii="Times New Roman" w:eastAsia="Times New Roman" w:hAnsi="Times New Roman"/>
              </w:rPr>
              <w:t>5</w:t>
            </w:r>
          </w:p>
        </w:tc>
        <w:tc>
          <w:tcPr>
            <w:tcW w:w="1985" w:type="dxa"/>
            <w:shd w:val="clear" w:color="auto" w:fill="FFFFFF" w:themeFill="background1"/>
          </w:tcPr>
          <w:p w:rsidR="00EC08E2" w:rsidRPr="004A00E0" w:rsidRDefault="00EC08E2" w:rsidP="00DF3335">
            <w:pPr>
              <w:jc w:val="both"/>
              <w:rPr>
                <w:rFonts w:ascii="Times New Roman" w:eastAsia="Times New Roman" w:hAnsi="Times New Roman"/>
              </w:rPr>
            </w:pPr>
            <w:r w:rsidRPr="004A00E0">
              <w:rPr>
                <w:rFonts w:ascii="Times New Roman" w:eastAsia="Times New Roman" w:hAnsi="Times New Roman"/>
              </w:rPr>
              <w:t>1.4 По страницам биографий (Великие люди нашей страны)</w:t>
            </w:r>
          </w:p>
        </w:tc>
        <w:tc>
          <w:tcPr>
            <w:tcW w:w="567" w:type="dxa"/>
            <w:shd w:val="clear" w:color="auto" w:fill="FFFFFF" w:themeFill="background1"/>
          </w:tcPr>
          <w:p w:rsidR="00EC08E2" w:rsidRPr="004A00E0" w:rsidRDefault="00EC08E2" w:rsidP="00DF3335">
            <w:pPr>
              <w:jc w:val="both"/>
              <w:rPr>
                <w:rFonts w:ascii="Times New Roman" w:eastAsia="Times New Roman" w:hAnsi="Times New Roman"/>
              </w:rPr>
            </w:pPr>
            <w:r w:rsidRPr="004A00E0">
              <w:rPr>
                <w:rFonts w:ascii="Times New Roman" w:eastAsia="Times New Roman" w:hAnsi="Times New Roman"/>
              </w:rPr>
              <w:t>1</w:t>
            </w:r>
          </w:p>
        </w:tc>
        <w:tc>
          <w:tcPr>
            <w:tcW w:w="567" w:type="dxa"/>
            <w:shd w:val="clear" w:color="auto" w:fill="FFFFFF" w:themeFill="background1"/>
          </w:tcPr>
          <w:p w:rsidR="00EC08E2" w:rsidRPr="004A00E0" w:rsidRDefault="00EC08E2" w:rsidP="00DF3335">
            <w:pPr>
              <w:jc w:val="both"/>
              <w:rPr>
                <w:rFonts w:ascii="Times New Roman" w:eastAsia="Times New Roman" w:hAnsi="Times New Roman"/>
              </w:rPr>
            </w:pPr>
          </w:p>
        </w:tc>
        <w:tc>
          <w:tcPr>
            <w:tcW w:w="567" w:type="dxa"/>
            <w:shd w:val="clear" w:color="auto" w:fill="FFFFFF" w:themeFill="background1"/>
          </w:tcPr>
          <w:p w:rsidR="00EC08E2" w:rsidRPr="004A00E0" w:rsidRDefault="005A04F0" w:rsidP="00DF3335">
            <w:pPr>
              <w:jc w:val="both"/>
              <w:rPr>
                <w:rFonts w:ascii="Times New Roman" w:eastAsia="Times New Roman" w:hAnsi="Times New Roman"/>
              </w:rPr>
            </w:pPr>
            <w:r>
              <w:rPr>
                <w:rFonts w:ascii="Times New Roman" w:eastAsia="Times New Roman" w:hAnsi="Times New Roman"/>
              </w:rPr>
              <w:t>1</w:t>
            </w:r>
          </w:p>
        </w:tc>
        <w:tc>
          <w:tcPr>
            <w:tcW w:w="2269" w:type="dxa"/>
            <w:shd w:val="clear" w:color="auto" w:fill="FFFFFF" w:themeFill="background1"/>
          </w:tcPr>
          <w:p w:rsidR="00EC08E2" w:rsidRPr="004A00E0" w:rsidRDefault="00EC08E2" w:rsidP="00DF3335">
            <w:pPr>
              <w:jc w:val="both"/>
              <w:rPr>
                <w:rFonts w:ascii="Times New Roman" w:eastAsia="Times New Roman" w:hAnsi="Times New Roman"/>
              </w:rPr>
            </w:pPr>
            <w:r w:rsidRPr="004A00E0">
              <w:rPr>
                <w:rFonts w:ascii="Times New Roman" w:eastAsia="Times New Roman" w:hAnsi="Times New Roman"/>
              </w:rPr>
              <w:t>Самостоятельное выполнение работы с последующим обсуждение ответов на задания</w:t>
            </w:r>
          </w:p>
        </w:tc>
        <w:tc>
          <w:tcPr>
            <w:tcW w:w="3232" w:type="dxa"/>
            <w:shd w:val="clear" w:color="auto" w:fill="FFFFFF" w:themeFill="background1"/>
          </w:tcPr>
          <w:p w:rsidR="00EC08E2" w:rsidRPr="004A00E0" w:rsidRDefault="00EC08E2" w:rsidP="00333530">
            <w:pPr>
              <w:pStyle w:val="a9"/>
              <w:shd w:val="clear" w:color="auto" w:fill="FFFFFF"/>
              <w:rPr>
                <w:rFonts w:cs="Tahoma"/>
                <w:color w:val="000000"/>
                <w:lang w:bidi="ru-RU"/>
              </w:rPr>
            </w:pPr>
            <w:r w:rsidRPr="004A00E0">
              <w:rPr>
                <w:rFonts w:cs="Tahoma"/>
                <w:color w:val="000000"/>
                <w:lang w:bidi="ru-RU"/>
              </w:rPr>
              <w:t>«Маршал Победы»:</w:t>
            </w:r>
          </w:p>
          <w:p w:rsidR="00EC08E2" w:rsidRPr="004A00E0" w:rsidRDefault="00EC08E2" w:rsidP="004A00E0">
            <w:pPr>
              <w:pStyle w:val="a9"/>
              <w:shd w:val="clear" w:color="auto" w:fill="FFFFFF"/>
              <w:rPr>
                <w:color w:val="000000"/>
              </w:rPr>
            </w:pPr>
            <w:r w:rsidRPr="004A00E0">
              <w:rPr>
                <w:rFonts w:cs="Tahoma"/>
                <w:color w:val="000000"/>
                <w:lang w:bidi="ru-RU"/>
              </w:rPr>
              <w:t>Читательская грамотность. Сборник эталонных заданий. Выпуск 1. Учеб. пособие для общеобразоват. организаций. В 2-х ч. Часть 1. ‒ Москва, СанктПетербург: «Просвещение», 2020.</w:t>
            </w:r>
          </w:p>
        </w:tc>
      </w:tr>
      <w:tr w:rsidR="00EC08E2" w:rsidRPr="004A00E0" w:rsidTr="005A04F0">
        <w:trPr>
          <w:trHeight w:val="1012"/>
        </w:trPr>
        <w:tc>
          <w:tcPr>
            <w:tcW w:w="562" w:type="dxa"/>
            <w:shd w:val="clear" w:color="auto" w:fill="FFFFFF" w:themeFill="background1"/>
          </w:tcPr>
          <w:p w:rsidR="00EC08E2" w:rsidRPr="004A00E0" w:rsidRDefault="00EC08E2" w:rsidP="004A00E0">
            <w:pPr>
              <w:jc w:val="both"/>
              <w:rPr>
                <w:rFonts w:ascii="Times New Roman" w:eastAsia="Times New Roman" w:hAnsi="Times New Roman"/>
              </w:rPr>
            </w:pPr>
            <w:r>
              <w:rPr>
                <w:rFonts w:ascii="Times New Roman" w:eastAsia="Times New Roman" w:hAnsi="Times New Roman"/>
              </w:rPr>
              <w:t>6</w:t>
            </w:r>
          </w:p>
        </w:tc>
        <w:tc>
          <w:tcPr>
            <w:tcW w:w="1985" w:type="dxa"/>
            <w:shd w:val="clear" w:color="auto" w:fill="FFFFFF" w:themeFill="background1"/>
          </w:tcPr>
          <w:p w:rsidR="00EC08E2" w:rsidRPr="004A00E0" w:rsidRDefault="00EC08E2" w:rsidP="004A00E0">
            <w:pPr>
              <w:jc w:val="both"/>
              <w:rPr>
                <w:rFonts w:ascii="Times New Roman" w:eastAsia="Times New Roman" w:hAnsi="Times New Roman"/>
              </w:rPr>
            </w:pPr>
            <w:r w:rsidRPr="004A00E0">
              <w:rPr>
                <w:rFonts w:ascii="Times New Roman" w:eastAsia="Times New Roman" w:hAnsi="Times New Roman"/>
              </w:rPr>
              <w:t>1.5 Мир моего города (Человек и технический прогресс)</w:t>
            </w:r>
          </w:p>
        </w:tc>
        <w:tc>
          <w:tcPr>
            <w:tcW w:w="567" w:type="dxa"/>
            <w:shd w:val="clear" w:color="auto" w:fill="FFFFFF" w:themeFill="background1"/>
          </w:tcPr>
          <w:p w:rsidR="00EC08E2" w:rsidRPr="004A00E0" w:rsidRDefault="00EC08E2" w:rsidP="00DF3335">
            <w:pPr>
              <w:jc w:val="both"/>
              <w:rPr>
                <w:rFonts w:ascii="Times New Roman" w:eastAsia="Times New Roman" w:hAnsi="Times New Roman"/>
              </w:rPr>
            </w:pPr>
            <w:r w:rsidRPr="004A00E0">
              <w:rPr>
                <w:rFonts w:ascii="Times New Roman" w:eastAsia="Times New Roman" w:hAnsi="Times New Roman"/>
              </w:rPr>
              <w:t>1</w:t>
            </w:r>
          </w:p>
        </w:tc>
        <w:tc>
          <w:tcPr>
            <w:tcW w:w="567" w:type="dxa"/>
            <w:shd w:val="clear" w:color="auto" w:fill="FFFFFF" w:themeFill="background1"/>
          </w:tcPr>
          <w:p w:rsidR="00EC08E2" w:rsidRPr="004A00E0" w:rsidRDefault="00EC08E2" w:rsidP="00DF3335">
            <w:pPr>
              <w:jc w:val="both"/>
              <w:rPr>
                <w:rFonts w:ascii="Times New Roman" w:eastAsia="Times New Roman" w:hAnsi="Times New Roman"/>
              </w:rPr>
            </w:pPr>
          </w:p>
        </w:tc>
        <w:tc>
          <w:tcPr>
            <w:tcW w:w="567" w:type="dxa"/>
            <w:shd w:val="clear" w:color="auto" w:fill="FFFFFF" w:themeFill="background1"/>
          </w:tcPr>
          <w:p w:rsidR="00EC08E2" w:rsidRPr="004A00E0" w:rsidRDefault="005A04F0" w:rsidP="00DF3335">
            <w:pPr>
              <w:jc w:val="both"/>
              <w:rPr>
                <w:rFonts w:ascii="Times New Roman" w:eastAsia="Times New Roman" w:hAnsi="Times New Roman"/>
              </w:rPr>
            </w:pPr>
            <w:r>
              <w:rPr>
                <w:rFonts w:ascii="Times New Roman" w:eastAsia="Times New Roman" w:hAnsi="Times New Roman"/>
              </w:rPr>
              <w:t>1</w:t>
            </w:r>
          </w:p>
        </w:tc>
        <w:tc>
          <w:tcPr>
            <w:tcW w:w="2269" w:type="dxa"/>
            <w:shd w:val="clear" w:color="auto" w:fill="FFFFFF" w:themeFill="background1"/>
          </w:tcPr>
          <w:p w:rsidR="00EC08E2" w:rsidRPr="004A00E0" w:rsidRDefault="00EC08E2" w:rsidP="00DF3335">
            <w:pPr>
              <w:jc w:val="both"/>
              <w:rPr>
                <w:rFonts w:ascii="Times New Roman" w:eastAsia="Times New Roman" w:hAnsi="Times New Roman"/>
              </w:rPr>
            </w:pPr>
            <w:r w:rsidRPr="004A00E0">
              <w:rPr>
                <w:rFonts w:ascii="Times New Roman" w:eastAsia="Times New Roman" w:hAnsi="Times New Roman"/>
              </w:rPr>
              <w:t>Игра-расследование</w:t>
            </w:r>
          </w:p>
        </w:tc>
        <w:tc>
          <w:tcPr>
            <w:tcW w:w="3232" w:type="dxa"/>
            <w:shd w:val="clear" w:color="auto" w:fill="FFFFFF" w:themeFill="background1"/>
          </w:tcPr>
          <w:p w:rsidR="00EC08E2" w:rsidRPr="004A00E0" w:rsidRDefault="00EC08E2" w:rsidP="004A00E0">
            <w:pPr>
              <w:pStyle w:val="a9"/>
              <w:shd w:val="clear" w:color="auto" w:fill="FFFFFF"/>
              <w:spacing w:before="0" w:beforeAutospacing="0" w:after="0" w:afterAutospacing="0"/>
              <w:rPr>
                <w:rFonts w:cs="Tahoma"/>
                <w:color w:val="000000"/>
                <w:lang w:bidi="ru-RU"/>
              </w:rPr>
            </w:pPr>
            <w:r w:rsidRPr="004A00E0">
              <w:rPr>
                <w:rFonts w:cs="Tahoma"/>
                <w:color w:val="000000"/>
                <w:lang w:bidi="ru-RU"/>
              </w:rPr>
              <w:t>«Мост»</w:t>
            </w:r>
          </w:p>
          <w:p w:rsidR="00EC08E2" w:rsidRPr="004A00E0" w:rsidRDefault="00EC08E2" w:rsidP="004A00E0">
            <w:pPr>
              <w:pStyle w:val="a9"/>
              <w:shd w:val="clear" w:color="auto" w:fill="FFFFFF"/>
              <w:spacing w:before="0" w:beforeAutospacing="0" w:after="0" w:afterAutospacing="0"/>
              <w:rPr>
                <w:rFonts w:cs="Tahoma"/>
                <w:color w:val="000000"/>
                <w:lang w:bidi="ru-RU"/>
              </w:rPr>
            </w:pPr>
            <w:r w:rsidRPr="004A00E0">
              <w:rPr>
                <w:rFonts w:cs="Tahoma"/>
                <w:color w:val="000000"/>
                <w:lang w:bidi="ru-RU"/>
              </w:rPr>
              <w:t>Открытый банк заданий 2021 года</w:t>
            </w:r>
          </w:p>
          <w:p w:rsidR="00EC08E2" w:rsidRPr="004A00E0" w:rsidRDefault="00EC08E2" w:rsidP="004A00E0">
            <w:pPr>
              <w:pStyle w:val="a9"/>
              <w:shd w:val="clear" w:color="auto" w:fill="FFFFFF"/>
              <w:spacing w:before="0" w:beforeAutospacing="0" w:after="0" w:afterAutospacing="0"/>
              <w:rPr>
                <w:color w:val="000000"/>
              </w:rPr>
            </w:pPr>
            <w:r w:rsidRPr="004A00E0">
              <w:rPr>
                <w:rFonts w:cs="Tahoma"/>
                <w:color w:val="000000"/>
                <w:lang w:bidi="ru-RU"/>
              </w:rPr>
              <w:t>(</w:t>
            </w:r>
            <w:hyperlink r:id="rId8" w:history="1">
              <w:r w:rsidRPr="004A00E0">
                <w:rPr>
                  <w:color w:val="000000"/>
                  <w:lang w:bidi="ru-RU"/>
                </w:rPr>
                <w:t>http://skiv.instrao.ru</w:t>
              </w:r>
            </w:hyperlink>
            <w:r w:rsidRPr="004A00E0">
              <w:rPr>
                <w:rFonts w:cs="Tahoma"/>
                <w:color w:val="000000"/>
                <w:lang w:bidi="ru-RU"/>
              </w:rPr>
              <w:t> )</w:t>
            </w:r>
          </w:p>
        </w:tc>
      </w:tr>
      <w:tr w:rsidR="00EC08E2" w:rsidRPr="004A00E0" w:rsidTr="005A04F0">
        <w:trPr>
          <w:trHeight w:val="261"/>
        </w:trPr>
        <w:tc>
          <w:tcPr>
            <w:tcW w:w="9749" w:type="dxa"/>
            <w:gridSpan w:val="7"/>
            <w:shd w:val="clear" w:color="auto" w:fill="FFFFFF" w:themeFill="background1"/>
          </w:tcPr>
          <w:p w:rsidR="00EC08E2" w:rsidRPr="004A00E0" w:rsidRDefault="00EC08E2" w:rsidP="00DF3335">
            <w:pPr>
              <w:jc w:val="both"/>
              <w:rPr>
                <w:rFonts w:ascii="Times New Roman" w:eastAsia="Times New Roman" w:hAnsi="Times New Roman"/>
                <w:b/>
              </w:rPr>
            </w:pPr>
            <w:r w:rsidRPr="004A00E0">
              <w:rPr>
                <w:rFonts w:ascii="Times New Roman" w:eastAsia="Times New Roman" w:hAnsi="Times New Roman"/>
                <w:b/>
              </w:rPr>
              <w:t>Раздел 2 Естественно-научная грамотность: «Наука рядом» (5 ч)</w:t>
            </w:r>
          </w:p>
        </w:tc>
      </w:tr>
      <w:tr w:rsidR="005A04F0" w:rsidRPr="00B1011F" w:rsidTr="005A04F0">
        <w:trPr>
          <w:trHeight w:val="261"/>
        </w:trPr>
        <w:tc>
          <w:tcPr>
            <w:tcW w:w="562" w:type="dxa"/>
            <w:shd w:val="clear" w:color="auto" w:fill="FFFFFF" w:themeFill="background1"/>
          </w:tcPr>
          <w:p w:rsidR="005A04F0" w:rsidRDefault="005A04F0" w:rsidP="005A04F0">
            <w:pPr>
              <w:jc w:val="both"/>
              <w:rPr>
                <w:rFonts w:ascii="Times New Roman" w:eastAsia="Times New Roman" w:hAnsi="Times New Roman"/>
              </w:rPr>
            </w:pPr>
            <w:r>
              <w:rPr>
                <w:rFonts w:ascii="Times New Roman" w:eastAsia="Times New Roman" w:hAnsi="Times New Roman"/>
              </w:rPr>
              <w:t>7-8</w:t>
            </w:r>
          </w:p>
        </w:tc>
        <w:tc>
          <w:tcPr>
            <w:tcW w:w="1985" w:type="dxa"/>
            <w:shd w:val="clear" w:color="auto" w:fill="FFFFFF" w:themeFill="background1"/>
          </w:tcPr>
          <w:p w:rsidR="005A04F0" w:rsidRDefault="005A04F0" w:rsidP="005A04F0">
            <w:pPr>
              <w:jc w:val="both"/>
              <w:rPr>
                <w:rFonts w:ascii="Times New Roman" w:eastAsia="Times New Roman" w:hAnsi="Times New Roman"/>
              </w:rPr>
            </w:pPr>
            <w:r>
              <w:rPr>
                <w:rFonts w:ascii="Times New Roman" w:eastAsia="Times New Roman" w:hAnsi="Times New Roman"/>
              </w:rPr>
              <w:t xml:space="preserve">2.1 </w:t>
            </w:r>
            <w:r w:rsidRPr="00B1011F">
              <w:rPr>
                <w:rFonts w:ascii="Times New Roman" w:eastAsia="Times New Roman" w:hAnsi="Times New Roman"/>
              </w:rPr>
              <w:t>Мои увлечения</w:t>
            </w:r>
          </w:p>
        </w:tc>
        <w:tc>
          <w:tcPr>
            <w:tcW w:w="567" w:type="dxa"/>
            <w:shd w:val="clear" w:color="auto" w:fill="FFFFFF" w:themeFill="background1"/>
          </w:tcPr>
          <w:p w:rsidR="005A04F0" w:rsidRPr="00B1011F" w:rsidRDefault="005A04F0" w:rsidP="005A04F0">
            <w:pPr>
              <w:jc w:val="both"/>
              <w:rPr>
                <w:rFonts w:ascii="Times New Roman" w:eastAsia="Times New Roman" w:hAnsi="Times New Roman"/>
              </w:rPr>
            </w:pPr>
            <w:r w:rsidRPr="00B1011F">
              <w:rPr>
                <w:rFonts w:ascii="Times New Roman" w:eastAsia="Times New Roman" w:hAnsi="Times New Roman"/>
              </w:rPr>
              <w:t>1</w:t>
            </w:r>
          </w:p>
        </w:tc>
        <w:tc>
          <w:tcPr>
            <w:tcW w:w="567" w:type="dxa"/>
            <w:shd w:val="clear" w:color="auto" w:fill="FFFFFF" w:themeFill="background1"/>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shd w:val="clear" w:color="auto" w:fill="FFFFFF" w:themeFill="background1"/>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shd w:val="clear" w:color="auto" w:fill="FFFFFF" w:themeFill="background1"/>
          </w:tcPr>
          <w:p w:rsidR="005A04F0" w:rsidRPr="00B1011F" w:rsidRDefault="00851AF6" w:rsidP="005A04F0">
            <w:pPr>
              <w:jc w:val="both"/>
              <w:rPr>
                <w:rFonts w:ascii="Times New Roman" w:eastAsia="Times New Roman" w:hAnsi="Times New Roman"/>
              </w:rPr>
            </w:pPr>
            <w:r w:rsidRPr="00851AF6">
              <w:rPr>
                <w:rFonts w:ascii="Times New Roman" w:eastAsia="Times New Roman" w:hAnsi="Times New Roman"/>
              </w:rPr>
              <w:t>Работа индивидуально или в парах. Обсуждение результатов выполнения заданий.</w:t>
            </w:r>
          </w:p>
        </w:tc>
        <w:tc>
          <w:tcPr>
            <w:tcW w:w="3232" w:type="dxa"/>
            <w:shd w:val="clear" w:color="auto" w:fill="FFFFFF" w:themeFill="background1"/>
          </w:tcPr>
          <w:p w:rsidR="005A04F0" w:rsidRPr="00B1011F" w:rsidRDefault="005A04F0" w:rsidP="005A04F0">
            <w:pPr>
              <w:pStyle w:val="a9"/>
              <w:shd w:val="clear" w:color="auto" w:fill="FFFFFF"/>
              <w:spacing w:before="0" w:beforeAutospacing="0" w:after="0" w:afterAutospacing="0"/>
              <w:rPr>
                <w:rFonts w:cs="Tahoma"/>
                <w:color w:val="000000"/>
                <w:lang w:bidi="ru-RU"/>
              </w:rPr>
            </w:pPr>
            <w:r w:rsidRPr="00B1011F">
              <w:rPr>
                <w:rFonts w:cs="Tahoma"/>
                <w:color w:val="000000"/>
                <w:lang w:bidi="ru-RU"/>
              </w:rPr>
              <w:t>Портал РЭШ </w:t>
            </w:r>
            <w:hyperlink r:id="rId9" w:history="1">
              <w:r w:rsidRPr="00B1011F">
                <w:rPr>
                  <w:color w:val="000000"/>
                  <w:lang w:bidi="ru-RU"/>
                </w:rPr>
                <w:t>https://fg.resh.edu.ru</w:t>
              </w:r>
            </w:hyperlink>
          </w:p>
          <w:p w:rsidR="005A04F0" w:rsidRPr="00B1011F" w:rsidRDefault="005A04F0" w:rsidP="005A04F0">
            <w:pPr>
              <w:pStyle w:val="a9"/>
              <w:shd w:val="clear" w:color="auto" w:fill="FFFFFF"/>
              <w:spacing w:before="0" w:beforeAutospacing="0" w:after="0" w:afterAutospacing="0"/>
              <w:rPr>
                <w:rFonts w:cs="Tahoma"/>
                <w:color w:val="000000"/>
                <w:lang w:bidi="ru-RU"/>
              </w:rPr>
            </w:pPr>
            <w:r w:rsidRPr="00B1011F">
              <w:rPr>
                <w:rFonts w:cs="Tahoma"/>
                <w:color w:val="000000"/>
                <w:lang w:bidi="ru-RU"/>
              </w:rPr>
              <w:t> Портал ИСРО РАО</w:t>
            </w:r>
          </w:p>
          <w:p w:rsidR="005A04F0" w:rsidRDefault="008F66F6" w:rsidP="005A04F0">
            <w:pPr>
              <w:pStyle w:val="a9"/>
              <w:shd w:val="clear" w:color="auto" w:fill="FFFFFF"/>
              <w:spacing w:before="0" w:beforeAutospacing="0" w:after="0" w:afterAutospacing="0"/>
            </w:pPr>
            <w:hyperlink r:id="rId10" w:history="1">
              <w:r w:rsidR="005A04F0" w:rsidRPr="00B1011F">
                <w:rPr>
                  <w:color w:val="000000"/>
                  <w:lang w:bidi="ru-RU"/>
                </w:rPr>
                <w:t>http://skiv.instrao.ru</w:t>
              </w:r>
            </w:hyperlink>
          </w:p>
        </w:tc>
      </w:tr>
      <w:tr w:rsidR="00EC08E2" w:rsidRPr="00B1011F" w:rsidTr="005A04F0">
        <w:trPr>
          <w:trHeight w:val="261"/>
        </w:trPr>
        <w:tc>
          <w:tcPr>
            <w:tcW w:w="562" w:type="dxa"/>
            <w:shd w:val="clear" w:color="auto" w:fill="FFFFFF" w:themeFill="background1"/>
          </w:tcPr>
          <w:p w:rsidR="00EC08E2" w:rsidRDefault="00EC08E2" w:rsidP="00B1011F">
            <w:pPr>
              <w:jc w:val="both"/>
              <w:rPr>
                <w:rFonts w:ascii="Times New Roman" w:eastAsia="Times New Roman" w:hAnsi="Times New Roman"/>
              </w:rPr>
            </w:pPr>
            <w:r>
              <w:rPr>
                <w:rFonts w:ascii="Times New Roman" w:eastAsia="Times New Roman" w:hAnsi="Times New Roman"/>
              </w:rPr>
              <w:t>9-10</w:t>
            </w:r>
          </w:p>
        </w:tc>
        <w:tc>
          <w:tcPr>
            <w:tcW w:w="1985" w:type="dxa"/>
            <w:shd w:val="clear" w:color="auto" w:fill="FFFFFF" w:themeFill="background1"/>
          </w:tcPr>
          <w:p w:rsidR="00EC08E2" w:rsidRPr="00333530" w:rsidRDefault="00EC08E2" w:rsidP="00B1011F">
            <w:pPr>
              <w:jc w:val="both"/>
              <w:rPr>
                <w:rFonts w:ascii="Times New Roman" w:eastAsia="Times New Roman" w:hAnsi="Times New Roman"/>
              </w:rPr>
            </w:pPr>
            <w:r>
              <w:rPr>
                <w:rFonts w:ascii="Times New Roman" w:eastAsia="Times New Roman" w:hAnsi="Times New Roman"/>
              </w:rPr>
              <w:t>2.2</w:t>
            </w:r>
            <w:r w:rsidRPr="00333530">
              <w:rPr>
                <w:rFonts w:ascii="Times New Roman" w:eastAsia="Times New Roman" w:hAnsi="Times New Roman"/>
              </w:rPr>
              <w:t xml:space="preserve"> </w:t>
            </w:r>
            <w:r w:rsidRPr="00B1011F">
              <w:rPr>
                <w:rFonts w:ascii="Times New Roman" w:eastAsia="Times New Roman" w:hAnsi="Times New Roman"/>
              </w:rPr>
              <w:t>Растения и животные в нашей жизни</w:t>
            </w:r>
          </w:p>
        </w:tc>
        <w:tc>
          <w:tcPr>
            <w:tcW w:w="567" w:type="dxa"/>
            <w:shd w:val="clear" w:color="auto" w:fill="FFFFFF" w:themeFill="background1"/>
          </w:tcPr>
          <w:p w:rsidR="00EC08E2" w:rsidRPr="00B1011F" w:rsidRDefault="00EC08E2" w:rsidP="00B1011F">
            <w:pPr>
              <w:jc w:val="both"/>
              <w:rPr>
                <w:rFonts w:ascii="Times New Roman" w:eastAsia="Times New Roman" w:hAnsi="Times New Roman"/>
              </w:rPr>
            </w:pPr>
            <w:r w:rsidRPr="00B1011F">
              <w:rPr>
                <w:rFonts w:ascii="Times New Roman" w:eastAsia="Times New Roman" w:hAnsi="Times New Roman"/>
              </w:rPr>
              <w:t>2</w:t>
            </w:r>
          </w:p>
        </w:tc>
        <w:tc>
          <w:tcPr>
            <w:tcW w:w="567" w:type="dxa"/>
            <w:shd w:val="clear" w:color="auto" w:fill="FFFFFF" w:themeFill="background1"/>
          </w:tcPr>
          <w:p w:rsidR="00EC08E2" w:rsidRDefault="00EC08E2" w:rsidP="00B1011F">
            <w:pPr>
              <w:jc w:val="both"/>
              <w:rPr>
                <w:rFonts w:ascii="Times New Roman" w:eastAsia="Times New Roman" w:hAnsi="Times New Roman"/>
              </w:rPr>
            </w:pPr>
          </w:p>
        </w:tc>
        <w:tc>
          <w:tcPr>
            <w:tcW w:w="567" w:type="dxa"/>
            <w:shd w:val="clear" w:color="auto" w:fill="FFFFFF" w:themeFill="background1"/>
          </w:tcPr>
          <w:p w:rsidR="00EC08E2" w:rsidRDefault="005A04F0" w:rsidP="00B1011F">
            <w:pPr>
              <w:jc w:val="both"/>
              <w:rPr>
                <w:rFonts w:ascii="Times New Roman" w:eastAsia="Times New Roman" w:hAnsi="Times New Roman"/>
              </w:rPr>
            </w:pPr>
            <w:r>
              <w:rPr>
                <w:rFonts w:ascii="Times New Roman" w:eastAsia="Times New Roman" w:hAnsi="Times New Roman"/>
              </w:rPr>
              <w:t>1</w:t>
            </w:r>
          </w:p>
        </w:tc>
        <w:tc>
          <w:tcPr>
            <w:tcW w:w="2269" w:type="dxa"/>
            <w:shd w:val="clear" w:color="auto" w:fill="FFFFFF" w:themeFill="background1"/>
          </w:tcPr>
          <w:p w:rsidR="00EC08E2" w:rsidRDefault="00851AF6" w:rsidP="00B1011F">
            <w:pPr>
              <w:jc w:val="both"/>
              <w:rPr>
                <w:rFonts w:ascii="Times New Roman" w:eastAsia="Times New Roman" w:hAnsi="Times New Roman"/>
              </w:rPr>
            </w:pPr>
            <w:r w:rsidRPr="00851AF6">
              <w:rPr>
                <w:rFonts w:ascii="Times New Roman" w:eastAsia="Times New Roman" w:hAnsi="Times New Roman"/>
              </w:rPr>
              <w:t>Работа индивидуально или в парах. Обсуждение результатов выполнения заданий</w:t>
            </w:r>
          </w:p>
        </w:tc>
        <w:tc>
          <w:tcPr>
            <w:tcW w:w="3232" w:type="dxa"/>
            <w:shd w:val="clear" w:color="auto" w:fill="FFFFFF" w:themeFill="background1"/>
          </w:tcPr>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Портал ИСРО РАО</w:t>
            </w:r>
          </w:p>
          <w:p w:rsidR="00EC08E2" w:rsidRPr="00B1011F" w:rsidRDefault="008F66F6" w:rsidP="00B1011F">
            <w:pPr>
              <w:pStyle w:val="a9"/>
              <w:shd w:val="clear" w:color="auto" w:fill="FFFFFF"/>
              <w:spacing w:before="0" w:beforeAutospacing="0" w:after="0" w:afterAutospacing="0"/>
              <w:rPr>
                <w:rFonts w:cs="Tahoma"/>
                <w:color w:val="000000"/>
                <w:lang w:bidi="ru-RU"/>
              </w:rPr>
            </w:pPr>
            <w:hyperlink r:id="rId11" w:history="1">
              <w:r w:rsidR="00EC08E2" w:rsidRPr="00B1011F">
                <w:rPr>
                  <w:color w:val="000000"/>
                  <w:lang w:bidi="ru-RU"/>
                </w:rPr>
                <w:t>http://skiv.instrao.ru</w:t>
              </w:r>
            </w:hyperlink>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 </w:t>
            </w:r>
          </w:p>
          <w:p w:rsidR="00EC08E2" w:rsidRDefault="00EC08E2" w:rsidP="004A00E0">
            <w:pPr>
              <w:pStyle w:val="a9"/>
              <w:shd w:val="clear" w:color="auto" w:fill="FFFFFF"/>
              <w:spacing w:before="0" w:beforeAutospacing="0" w:after="0" w:afterAutospacing="0"/>
            </w:pPr>
            <w:r w:rsidRPr="00B1011F">
              <w:rPr>
                <w:rFonts w:cs="Tahoma"/>
                <w:color w:val="000000"/>
                <w:lang w:bidi="ru-RU"/>
              </w:rPr>
              <w:t>Естественно-научная грамотность. Сборник эталонных заданий. Выпуск 1: учеб. пособие для общеобразовательных организаций / под ред. Г. С. Ковалёвой, А. Ю. Пентина. — М. ; СПб. : Просвещение, 2020.</w:t>
            </w:r>
          </w:p>
        </w:tc>
      </w:tr>
      <w:tr w:rsidR="00EC08E2" w:rsidRPr="00B1011F" w:rsidTr="005A04F0">
        <w:trPr>
          <w:trHeight w:val="261"/>
        </w:trPr>
        <w:tc>
          <w:tcPr>
            <w:tcW w:w="562" w:type="dxa"/>
            <w:shd w:val="clear" w:color="auto" w:fill="FFFFFF" w:themeFill="background1"/>
          </w:tcPr>
          <w:p w:rsidR="00EC08E2" w:rsidRPr="00B1011F" w:rsidRDefault="00EC08E2" w:rsidP="00DF3335">
            <w:pPr>
              <w:jc w:val="both"/>
              <w:rPr>
                <w:rFonts w:ascii="Times New Roman" w:eastAsia="Times New Roman" w:hAnsi="Times New Roman"/>
              </w:rPr>
            </w:pPr>
            <w:r>
              <w:rPr>
                <w:rFonts w:ascii="Times New Roman" w:eastAsia="Times New Roman" w:hAnsi="Times New Roman"/>
              </w:rPr>
              <w:t>11</w:t>
            </w:r>
          </w:p>
        </w:tc>
        <w:tc>
          <w:tcPr>
            <w:tcW w:w="1985" w:type="dxa"/>
            <w:shd w:val="clear" w:color="auto" w:fill="FFFFFF" w:themeFill="background1"/>
          </w:tcPr>
          <w:p w:rsidR="00EC08E2" w:rsidRDefault="00EC08E2" w:rsidP="00DF3335">
            <w:pPr>
              <w:jc w:val="both"/>
              <w:rPr>
                <w:rFonts w:ascii="Times New Roman" w:eastAsia="Times New Roman" w:hAnsi="Times New Roman"/>
              </w:rPr>
            </w:pPr>
            <w:r>
              <w:rPr>
                <w:rFonts w:ascii="Times New Roman" w:eastAsia="Times New Roman" w:hAnsi="Times New Roman"/>
              </w:rPr>
              <w:t xml:space="preserve">2.3 </w:t>
            </w:r>
            <w:r w:rsidRPr="00B1011F">
              <w:rPr>
                <w:rFonts w:ascii="Times New Roman" w:eastAsia="Times New Roman" w:hAnsi="Times New Roman"/>
              </w:rPr>
              <w:t>Загадочные явления</w:t>
            </w:r>
          </w:p>
        </w:tc>
        <w:tc>
          <w:tcPr>
            <w:tcW w:w="567" w:type="dxa"/>
            <w:shd w:val="clear" w:color="auto" w:fill="FFFFFF" w:themeFill="background1"/>
          </w:tcPr>
          <w:p w:rsidR="00EC08E2" w:rsidRPr="00B1011F" w:rsidRDefault="00EC08E2" w:rsidP="00DF3335">
            <w:pPr>
              <w:jc w:val="both"/>
              <w:rPr>
                <w:rFonts w:ascii="Times New Roman" w:eastAsia="Times New Roman" w:hAnsi="Times New Roman"/>
              </w:rPr>
            </w:pPr>
            <w:r w:rsidRPr="00B1011F">
              <w:rPr>
                <w:rFonts w:ascii="Times New Roman" w:eastAsia="Times New Roman" w:hAnsi="Times New Roman"/>
              </w:rPr>
              <w:t>2</w:t>
            </w:r>
          </w:p>
        </w:tc>
        <w:tc>
          <w:tcPr>
            <w:tcW w:w="567" w:type="dxa"/>
            <w:shd w:val="clear" w:color="auto" w:fill="FFFFFF" w:themeFill="background1"/>
          </w:tcPr>
          <w:p w:rsidR="00EC08E2" w:rsidRDefault="00EC08E2" w:rsidP="00DF3335">
            <w:pPr>
              <w:jc w:val="both"/>
              <w:rPr>
                <w:rFonts w:ascii="Times New Roman" w:eastAsia="Times New Roman" w:hAnsi="Times New Roman"/>
              </w:rPr>
            </w:pPr>
          </w:p>
        </w:tc>
        <w:tc>
          <w:tcPr>
            <w:tcW w:w="567" w:type="dxa"/>
            <w:shd w:val="clear" w:color="auto" w:fill="FFFFFF" w:themeFill="background1"/>
          </w:tcPr>
          <w:p w:rsidR="00EC08E2" w:rsidRDefault="005A04F0" w:rsidP="00DF3335">
            <w:pPr>
              <w:jc w:val="both"/>
              <w:rPr>
                <w:rFonts w:ascii="Times New Roman" w:eastAsia="Times New Roman" w:hAnsi="Times New Roman"/>
              </w:rPr>
            </w:pPr>
            <w:r>
              <w:rPr>
                <w:rFonts w:ascii="Times New Roman" w:eastAsia="Times New Roman" w:hAnsi="Times New Roman"/>
              </w:rPr>
              <w:t>1</w:t>
            </w:r>
          </w:p>
        </w:tc>
        <w:tc>
          <w:tcPr>
            <w:tcW w:w="2269" w:type="dxa"/>
            <w:shd w:val="clear" w:color="auto" w:fill="FFFFFF" w:themeFill="background1"/>
          </w:tcPr>
          <w:p w:rsidR="00EC08E2" w:rsidRPr="00B1011F" w:rsidRDefault="00851AF6" w:rsidP="00DF3335">
            <w:pPr>
              <w:jc w:val="both"/>
              <w:rPr>
                <w:rFonts w:ascii="Times New Roman" w:eastAsia="Times New Roman" w:hAnsi="Times New Roman"/>
              </w:rPr>
            </w:pPr>
            <w:r w:rsidRPr="00851AF6">
              <w:rPr>
                <w:rFonts w:ascii="Times New Roman" w:eastAsia="Times New Roman" w:hAnsi="Times New Roman"/>
              </w:rPr>
              <w:t>Работа в парах или группах. Презентация результатов исследования.</w:t>
            </w:r>
          </w:p>
        </w:tc>
        <w:tc>
          <w:tcPr>
            <w:tcW w:w="3232" w:type="dxa"/>
            <w:shd w:val="clear" w:color="auto" w:fill="FFFFFF" w:themeFill="background1"/>
          </w:tcPr>
          <w:p w:rsidR="00EC08E2" w:rsidRDefault="00EC08E2" w:rsidP="00DF3335">
            <w:pPr>
              <w:jc w:val="both"/>
              <w:rPr>
                <w:rFonts w:ascii="Times New Roman" w:eastAsia="Times New Roman" w:hAnsi="Times New Roman"/>
              </w:rPr>
            </w:pPr>
            <w:r w:rsidRPr="00B1011F">
              <w:rPr>
                <w:rFonts w:ascii="Times New Roman" w:eastAsia="Times New Roman" w:hAnsi="Times New Roman"/>
              </w:rPr>
              <w:t>Портал РЭШ </w:t>
            </w:r>
            <w:hyperlink r:id="rId12" w:history="1">
              <w:r w:rsidRPr="00B1011F">
                <w:rPr>
                  <w:rFonts w:ascii="Times New Roman" w:eastAsia="Times New Roman" w:hAnsi="Times New Roman"/>
                </w:rPr>
                <w:t>https://fg.resh.edu.ru</w:t>
              </w:r>
            </w:hyperlink>
          </w:p>
        </w:tc>
      </w:tr>
      <w:tr w:rsidR="00EC08E2" w:rsidRPr="004A00E0" w:rsidTr="005A04F0">
        <w:trPr>
          <w:trHeight w:val="261"/>
        </w:trPr>
        <w:tc>
          <w:tcPr>
            <w:tcW w:w="9749" w:type="dxa"/>
            <w:gridSpan w:val="7"/>
            <w:shd w:val="clear" w:color="auto" w:fill="FFFFFF" w:themeFill="background1"/>
          </w:tcPr>
          <w:p w:rsidR="00EC08E2" w:rsidRPr="004A00E0" w:rsidRDefault="00EC08E2" w:rsidP="00B1011F">
            <w:pPr>
              <w:jc w:val="both"/>
              <w:rPr>
                <w:rFonts w:ascii="Times New Roman" w:eastAsia="Times New Roman" w:hAnsi="Times New Roman"/>
                <w:b/>
              </w:rPr>
            </w:pPr>
            <w:r w:rsidRPr="004A00E0">
              <w:rPr>
                <w:rFonts w:ascii="Times New Roman" w:eastAsia="Times New Roman" w:hAnsi="Times New Roman"/>
                <w:b/>
              </w:rPr>
              <w:t> Раздел 3 Креативное мышление «Учимся мыслить креативно» (5 ч)</w:t>
            </w:r>
          </w:p>
        </w:tc>
      </w:tr>
      <w:tr w:rsidR="005A04F0" w:rsidRPr="00B1011F" w:rsidTr="005A04F0">
        <w:trPr>
          <w:trHeight w:val="261"/>
        </w:trPr>
        <w:tc>
          <w:tcPr>
            <w:tcW w:w="562" w:type="dxa"/>
            <w:shd w:val="clear" w:color="auto" w:fill="FFFFFF" w:themeFill="background1"/>
          </w:tcPr>
          <w:p w:rsidR="005A04F0" w:rsidRPr="00B1011F" w:rsidRDefault="005A04F0" w:rsidP="005A04F0">
            <w:pPr>
              <w:jc w:val="both"/>
              <w:rPr>
                <w:rFonts w:ascii="Times New Roman" w:eastAsia="Times New Roman" w:hAnsi="Times New Roman"/>
              </w:rPr>
            </w:pPr>
            <w:r>
              <w:rPr>
                <w:rFonts w:ascii="Times New Roman" w:eastAsia="Times New Roman" w:hAnsi="Times New Roman"/>
              </w:rPr>
              <w:t>12</w:t>
            </w:r>
          </w:p>
        </w:tc>
        <w:tc>
          <w:tcPr>
            <w:tcW w:w="1985" w:type="dxa"/>
            <w:shd w:val="clear" w:color="auto" w:fill="FFFFFF" w:themeFill="background1"/>
          </w:tcPr>
          <w:p w:rsidR="005A04F0" w:rsidRPr="00B1011F" w:rsidRDefault="005A04F0" w:rsidP="005A04F0">
            <w:pPr>
              <w:jc w:val="both"/>
              <w:rPr>
                <w:rFonts w:ascii="Times New Roman" w:eastAsia="Times New Roman" w:hAnsi="Times New Roman"/>
              </w:rPr>
            </w:pPr>
            <w:r>
              <w:rPr>
                <w:rFonts w:ascii="Times New Roman" w:eastAsia="Times New Roman" w:hAnsi="Times New Roman"/>
              </w:rPr>
              <w:t xml:space="preserve">3.1 </w:t>
            </w:r>
            <w:r w:rsidRPr="00B1011F">
              <w:rPr>
                <w:rFonts w:ascii="Times New Roman" w:eastAsia="Times New Roman" w:hAnsi="Times New Roman"/>
              </w:rPr>
              <w:t>Креативное мышление: Модели и ситуации</w:t>
            </w:r>
          </w:p>
        </w:tc>
        <w:tc>
          <w:tcPr>
            <w:tcW w:w="567" w:type="dxa"/>
            <w:shd w:val="clear" w:color="auto" w:fill="FFFFFF" w:themeFill="background1"/>
          </w:tcPr>
          <w:p w:rsidR="005A04F0" w:rsidRPr="00B1011F" w:rsidRDefault="005A04F0" w:rsidP="005A04F0">
            <w:pPr>
              <w:jc w:val="both"/>
              <w:rPr>
                <w:rFonts w:ascii="Times New Roman" w:eastAsia="Times New Roman" w:hAnsi="Times New Roman"/>
              </w:rPr>
            </w:pPr>
            <w:r>
              <w:rPr>
                <w:rFonts w:ascii="Times New Roman" w:eastAsia="Times New Roman" w:hAnsi="Times New Roman"/>
              </w:rPr>
              <w:t>1</w:t>
            </w:r>
          </w:p>
        </w:tc>
        <w:tc>
          <w:tcPr>
            <w:tcW w:w="567" w:type="dxa"/>
            <w:shd w:val="clear" w:color="auto" w:fill="FFFFFF" w:themeFill="background1"/>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shd w:val="clear" w:color="auto" w:fill="FFFFFF" w:themeFill="background1"/>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shd w:val="clear" w:color="auto" w:fill="FFFFFF" w:themeFill="background1"/>
          </w:tcPr>
          <w:p w:rsidR="005A04F0" w:rsidRPr="00B1011F" w:rsidRDefault="00851AF6" w:rsidP="00851AF6">
            <w:pPr>
              <w:pStyle w:val="a9"/>
              <w:shd w:val="clear" w:color="auto" w:fill="FFFFFF"/>
              <w:tabs>
                <w:tab w:val="left" w:pos="2841"/>
              </w:tabs>
              <w:spacing w:before="0" w:beforeAutospacing="0" w:after="0" w:afterAutospacing="0"/>
            </w:pPr>
            <w:r w:rsidRPr="00851AF6">
              <w:rPr>
                <w:rFonts w:cs="Tahoma"/>
                <w:color w:val="000000"/>
                <w:lang w:bidi="ru-RU"/>
              </w:rPr>
              <w:t>Работа в парах и малых группах. Презентация результатов обсуждения</w:t>
            </w:r>
          </w:p>
        </w:tc>
        <w:tc>
          <w:tcPr>
            <w:tcW w:w="3232" w:type="dxa"/>
            <w:shd w:val="clear" w:color="auto" w:fill="FFFFFF" w:themeFill="background1"/>
          </w:tcPr>
          <w:p w:rsidR="005A04F0" w:rsidRPr="00B1011F" w:rsidRDefault="005A04F0" w:rsidP="005A04F0">
            <w:pPr>
              <w:pStyle w:val="a9"/>
              <w:shd w:val="clear" w:color="auto" w:fill="FFFFFF"/>
              <w:tabs>
                <w:tab w:val="left" w:pos="2841"/>
              </w:tabs>
              <w:spacing w:before="0" w:beforeAutospacing="0" w:after="0" w:afterAutospacing="0"/>
              <w:rPr>
                <w:rFonts w:cs="Tahoma"/>
                <w:color w:val="000000"/>
                <w:lang w:bidi="ru-RU"/>
              </w:rPr>
            </w:pPr>
            <w:r w:rsidRPr="00B1011F">
              <w:rPr>
                <w:rFonts w:cs="Tahoma"/>
                <w:color w:val="000000"/>
                <w:lang w:bidi="ru-RU"/>
              </w:rPr>
              <w:t>Портал ИСРО РАО</w:t>
            </w:r>
          </w:p>
          <w:p w:rsidR="005A04F0" w:rsidRPr="00B1011F" w:rsidRDefault="008F66F6" w:rsidP="005A04F0">
            <w:pPr>
              <w:pStyle w:val="a9"/>
              <w:shd w:val="clear" w:color="auto" w:fill="FFFFFF"/>
              <w:tabs>
                <w:tab w:val="left" w:pos="2841"/>
              </w:tabs>
              <w:spacing w:before="0" w:beforeAutospacing="0" w:after="0" w:afterAutospacing="0"/>
              <w:rPr>
                <w:rFonts w:cs="Tahoma"/>
                <w:color w:val="000000"/>
                <w:lang w:bidi="ru-RU"/>
              </w:rPr>
            </w:pPr>
            <w:hyperlink r:id="rId13" w:history="1">
              <w:r w:rsidR="005A04F0" w:rsidRPr="00B1011F">
                <w:rPr>
                  <w:color w:val="000000"/>
                  <w:lang w:bidi="ru-RU"/>
                </w:rPr>
                <w:t>http://skiv.instrao.ru</w:t>
              </w:r>
            </w:hyperlink>
          </w:p>
          <w:p w:rsidR="005A04F0" w:rsidRPr="00B1011F" w:rsidRDefault="005A04F0" w:rsidP="005A04F0">
            <w:pPr>
              <w:pStyle w:val="a9"/>
              <w:shd w:val="clear" w:color="auto" w:fill="FFFFFF"/>
              <w:tabs>
                <w:tab w:val="left" w:pos="2841"/>
              </w:tabs>
              <w:spacing w:before="0" w:beforeAutospacing="0" w:after="0" w:afterAutospacing="0"/>
              <w:rPr>
                <w:rFonts w:cs="Tahoma"/>
                <w:color w:val="000000"/>
                <w:lang w:bidi="ru-RU"/>
              </w:rPr>
            </w:pPr>
            <w:r w:rsidRPr="00B1011F">
              <w:rPr>
                <w:rFonts w:cs="Tahoma"/>
                <w:color w:val="000000"/>
                <w:lang w:bidi="ru-RU"/>
              </w:rPr>
              <w:t>  </w:t>
            </w:r>
          </w:p>
          <w:p w:rsidR="005A04F0" w:rsidRPr="00B1011F" w:rsidRDefault="005A04F0" w:rsidP="005A04F0">
            <w:pPr>
              <w:pStyle w:val="a9"/>
              <w:shd w:val="clear" w:color="auto" w:fill="FFFFFF"/>
              <w:tabs>
                <w:tab w:val="left" w:pos="2841"/>
              </w:tabs>
              <w:spacing w:before="0" w:beforeAutospacing="0" w:after="0" w:afterAutospacing="0"/>
              <w:rPr>
                <w:rFonts w:cs="Tahoma"/>
                <w:color w:val="000000"/>
                <w:lang w:bidi="ru-RU"/>
              </w:rPr>
            </w:pPr>
            <w:r w:rsidRPr="00B1011F">
              <w:rPr>
                <w:rFonts w:cs="Tahoma"/>
                <w:color w:val="000000"/>
                <w:lang w:bidi="ru-RU"/>
              </w:rPr>
              <w:t>Письменное самовыражение:</w:t>
            </w:r>
          </w:p>
          <w:p w:rsidR="005A04F0" w:rsidRPr="00B1011F" w:rsidRDefault="005A04F0" w:rsidP="005A04F0">
            <w:pPr>
              <w:pStyle w:val="a9"/>
              <w:shd w:val="clear" w:color="auto" w:fill="FFFFFF"/>
              <w:tabs>
                <w:tab w:val="left" w:pos="2841"/>
              </w:tabs>
              <w:spacing w:before="0" w:beforeAutospacing="0" w:after="0" w:afterAutospacing="0"/>
              <w:rPr>
                <w:rFonts w:cs="Tahoma"/>
                <w:color w:val="000000"/>
                <w:lang w:bidi="ru-RU"/>
              </w:rPr>
            </w:pPr>
            <w:r w:rsidRPr="00B1011F">
              <w:rPr>
                <w:rFonts w:cs="Tahoma"/>
                <w:color w:val="000000"/>
                <w:lang w:bidi="ru-RU"/>
              </w:rPr>
              <w:t>·</w:t>
            </w:r>
            <w:r w:rsidRPr="00EC08E2">
              <w:rPr>
                <w:rFonts w:cs="Tahoma"/>
                <w:color w:val="000000"/>
                <w:lang w:bidi="ru-RU"/>
              </w:rPr>
              <w:t xml:space="preserve"> </w:t>
            </w:r>
            <w:r w:rsidRPr="00B1011F">
              <w:rPr>
                <w:rFonts w:cs="Tahoma"/>
                <w:color w:val="000000"/>
                <w:lang w:bidi="ru-RU"/>
              </w:rPr>
              <w:t>5 кл., Необычная картина, задание 1,</w:t>
            </w:r>
          </w:p>
          <w:p w:rsidR="005A04F0" w:rsidRPr="00B1011F" w:rsidRDefault="005A04F0" w:rsidP="005A04F0">
            <w:pPr>
              <w:pStyle w:val="a9"/>
              <w:shd w:val="clear" w:color="auto" w:fill="FFFFFF"/>
              <w:tabs>
                <w:tab w:val="left" w:pos="2841"/>
              </w:tabs>
              <w:spacing w:before="0" w:beforeAutospacing="0" w:after="0" w:afterAutospacing="0"/>
              <w:rPr>
                <w:rFonts w:cs="Tahoma"/>
                <w:color w:val="000000"/>
                <w:lang w:bidi="ru-RU"/>
              </w:rPr>
            </w:pPr>
            <w:r w:rsidRPr="00B1011F">
              <w:rPr>
                <w:rFonts w:cs="Tahoma"/>
                <w:color w:val="000000"/>
                <w:lang w:bidi="ru-RU"/>
              </w:rPr>
              <w:t>Визуальное самовыражение:</w:t>
            </w:r>
          </w:p>
          <w:p w:rsidR="005A04F0" w:rsidRPr="00B1011F" w:rsidRDefault="005A04F0" w:rsidP="005A04F0">
            <w:pPr>
              <w:pStyle w:val="a9"/>
              <w:shd w:val="clear" w:color="auto" w:fill="FFFFFF"/>
              <w:tabs>
                <w:tab w:val="left" w:pos="2841"/>
              </w:tabs>
              <w:spacing w:before="0" w:beforeAutospacing="0" w:after="0" w:afterAutospacing="0"/>
              <w:rPr>
                <w:rFonts w:cs="Tahoma"/>
                <w:color w:val="000000"/>
                <w:lang w:bidi="ru-RU"/>
              </w:rPr>
            </w:pPr>
            <w:r w:rsidRPr="00B1011F">
              <w:rPr>
                <w:rFonts w:cs="Tahoma"/>
                <w:color w:val="000000"/>
                <w:lang w:bidi="ru-RU"/>
              </w:rPr>
              <w:t>· 5 кл, Что скрыто за рисунком, задание 2,</w:t>
            </w:r>
          </w:p>
          <w:p w:rsidR="005A04F0" w:rsidRPr="00B1011F" w:rsidRDefault="005A04F0" w:rsidP="005A04F0">
            <w:pPr>
              <w:pStyle w:val="a9"/>
              <w:shd w:val="clear" w:color="auto" w:fill="FFFFFF"/>
              <w:tabs>
                <w:tab w:val="left" w:pos="2841"/>
              </w:tabs>
              <w:spacing w:before="0" w:beforeAutospacing="0" w:after="0" w:afterAutospacing="0"/>
              <w:rPr>
                <w:rFonts w:cs="Tahoma"/>
                <w:color w:val="000000"/>
                <w:lang w:bidi="ru-RU"/>
              </w:rPr>
            </w:pPr>
            <w:r w:rsidRPr="00B1011F">
              <w:rPr>
                <w:rFonts w:cs="Tahoma"/>
                <w:color w:val="000000"/>
                <w:lang w:bidi="ru-RU"/>
              </w:rPr>
              <w:t>Решение социальных проблем:</w:t>
            </w:r>
          </w:p>
          <w:p w:rsidR="005A04F0" w:rsidRPr="00B1011F" w:rsidRDefault="005A04F0" w:rsidP="005A04F0">
            <w:pPr>
              <w:pStyle w:val="a9"/>
              <w:shd w:val="clear" w:color="auto" w:fill="FFFFFF"/>
              <w:tabs>
                <w:tab w:val="left" w:pos="2841"/>
              </w:tabs>
              <w:spacing w:before="0" w:beforeAutospacing="0" w:after="0" w:afterAutospacing="0"/>
              <w:rPr>
                <w:rFonts w:cs="Tahoma"/>
                <w:color w:val="000000"/>
                <w:lang w:bidi="ru-RU"/>
              </w:rPr>
            </w:pPr>
            <w:r w:rsidRPr="00B1011F">
              <w:rPr>
                <w:rFonts w:cs="Tahoma"/>
                <w:color w:val="000000"/>
                <w:lang w:bidi="ru-RU"/>
              </w:rPr>
              <w:t>·</w:t>
            </w:r>
            <w:r w:rsidRPr="00EC08E2">
              <w:rPr>
                <w:rFonts w:cs="Tahoma"/>
                <w:color w:val="000000"/>
                <w:lang w:bidi="ru-RU"/>
              </w:rPr>
              <w:t xml:space="preserve"> </w:t>
            </w:r>
            <w:r w:rsidRPr="00B1011F">
              <w:rPr>
                <w:rFonts w:cs="Tahoma"/>
                <w:color w:val="000000"/>
                <w:lang w:bidi="ru-RU"/>
              </w:rPr>
              <w:t>5 кл, Класс, задание 2,</w:t>
            </w:r>
          </w:p>
          <w:p w:rsidR="005A04F0" w:rsidRPr="00B1011F" w:rsidRDefault="005A04F0" w:rsidP="005A04F0">
            <w:pPr>
              <w:pStyle w:val="a9"/>
              <w:shd w:val="clear" w:color="auto" w:fill="FFFFFF"/>
              <w:tabs>
                <w:tab w:val="left" w:pos="2841"/>
              </w:tabs>
              <w:spacing w:before="0" w:beforeAutospacing="0" w:after="0" w:afterAutospacing="0"/>
              <w:rPr>
                <w:rFonts w:cs="Tahoma"/>
                <w:color w:val="000000"/>
                <w:lang w:bidi="ru-RU"/>
              </w:rPr>
            </w:pPr>
            <w:r w:rsidRPr="00B1011F">
              <w:rPr>
                <w:rFonts w:cs="Tahoma"/>
                <w:color w:val="000000"/>
                <w:lang w:bidi="ru-RU"/>
              </w:rPr>
              <w:t>Решение научных проблем:</w:t>
            </w:r>
          </w:p>
          <w:p w:rsidR="005A04F0" w:rsidRPr="00B1011F" w:rsidRDefault="005A04F0" w:rsidP="005A04F0">
            <w:pPr>
              <w:pStyle w:val="a9"/>
              <w:shd w:val="clear" w:color="auto" w:fill="FFFFFF"/>
              <w:tabs>
                <w:tab w:val="left" w:pos="2841"/>
              </w:tabs>
              <w:spacing w:before="0" w:beforeAutospacing="0" w:after="0" w:afterAutospacing="0"/>
            </w:pPr>
            <w:r w:rsidRPr="00B1011F">
              <w:rPr>
                <w:rFonts w:cs="Tahoma"/>
                <w:color w:val="000000"/>
                <w:lang w:bidi="ru-RU"/>
              </w:rPr>
              <w:t>·</w:t>
            </w:r>
            <w:r w:rsidRPr="00EC08E2">
              <w:rPr>
                <w:rFonts w:cs="Tahoma"/>
                <w:color w:val="000000"/>
                <w:lang w:bidi="ru-RU"/>
              </w:rPr>
              <w:t xml:space="preserve"> </w:t>
            </w:r>
            <w:r w:rsidRPr="00B1011F">
              <w:rPr>
                <w:rFonts w:cs="Tahoma"/>
                <w:color w:val="000000"/>
                <w:lang w:bidi="ru-RU"/>
              </w:rPr>
              <w:t>5 кл, Изобретаем соревнование, задания 1, 2</w:t>
            </w:r>
          </w:p>
        </w:tc>
      </w:tr>
      <w:tr w:rsidR="00EC08E2" w:rsidRPr="00B1011F" w:rsidTr="005A04F0">
        <w:trPr>
          <w:trHeight w:val="261"/>
        </w:trPr>
        <w:tc>
          <w:tcPr>
            <w:tcW w:w="562" w:type="dxa"/>
            <w:shd w:val="clear" w:color="auto" w:fill="FFFFFF" w:themeFill="background1"/>
          </w:tcPr>
          <w:p w:rsidR="00EC08E2" w:rsidRPr="00B1011F" w:rsidRDefault="00EC08E2" w:rsidP="00B1011F">
            <w:pPr>
              <w:jc w:val="both"/>
              <w:rPr>
                <w:rFonts w:ascii="Times New Roman" w:eastAsia="Times New Roman" w:hAnsi="Times New Roman"/>
              </w:rPr>
            </w:pPr>
            <w:r>
              <w:rPr>
                <w:rFonts w:ascii="Times New Roman" w:eastAsia="Times New Roman" w:hAnsi="Times New Roman"/>
              </w:rPr>
              <w:t>13</w:t>
            </w:r>
          </w:p>
        </w:tc>
        <w:tc>
          <w:tcPr>
            <w:tcW w:w="1985" w:type="dxa"/>
            <w:shd w:val="clear" w:color="auto" w:fill="FFFFFF" w:themeFill="background1"/>
          </w:tcPr>
          <w:p w:rsidR="00EC08E2" w:rsidRPr="00B1011F" w:rsidRDefault="00EC08E2" w:rsidP="00B1011F">
            <w:pPr>
              <w:jc w:val="both"/>
              <w:rPr>
                <w:rFonts w:ascii="Times New Roman" w:eastAsia="Times New Roman" w:hAnsi="Times New Roman"/>
              </w:rPr>
            </w:pPr>
            <w:r>
              <w:rPr>
                <w:rFonts w:ascii="Times New Roman" w:eastAsia="Times New Roman" w:hAnsi="Times New Roman"/>
              </w:rPr>
              <w:t xml:space="preserve">3.2 </w:t>
            </w:r>
            <w:r w:rsidRPr="00B1011F">
              <w:rPr>
                <w:rFonts w:ascii="Times New Roman" w:eastAsia="Times New Roman" w:hAnsi="Times New Roman"/>
              </w:rPr>
              <w:t>Выдвижение разнообразных идей</w:t>
            </w:r>
          </w:p>
        </w:tc>
        <w:tc>
          <w:tcPr>
            <w:tcW w:w="567" w:type="dxa"/>
            <w:shd w:val="clear" w:color="auto" w:fill="FFFFFF" w:themeFill="background1"/>
          </w:tcPr>
          <w:p w:rsidR="00EC08E2" w:rsidRPr="00B1011F" w:rsidRDefault="005A04F0" w:rsidP="00B1011F">
            <w:pPr>
              <w:jc w:val="both"/>
              <w:rPr>
                <w:rFonts w:ascii="Times New Roman" w:eastAsia="Times New Roman" w:hAnsi="Times New Roman"/>
              </w:rPr>
            </w:pPr>
            <w:r>
              <w:rPr>
                <w:rFonts w:ascii="Times New Roman" w:eastAsia="Times New Roman" w:hAnsi="Times New Roman"/>
              </w:rPr>
              <w:t>1</w:t>
            </w:r>
          </w:p>
        </w:tc>
        <w:tc>
          <w:tcPr>
            <w:tcW w:w="567" w:type="dxa"/>
            <w:shd w:val="clear" w:color="auto" w:fill="FFFFFF" w:themeFill="background1"/>
          </w:tcPr>
          <w:p w:rsidR="00EC08E2" w:rsidRDefault="00EC08E2" w:rsidP="00B1011F">
            <w:pPr>
              <w:jc w:val="both"/>
              <w:rPr>
                <w:rFonts w:ascii="Times New Roman" w:eastAsia="Times New Roman" w:hAnsi="Times New Roman"/>
              </w:rPr>
            </w:pPr>
          </w:p>
        </w:tc>
        <w:tc>
          <w:tcPr>
            <w:tcW w:w="567" w:type="dxa"/>
            <w:shd w:val="clear" w:color="auto" w:fill="FFFFFF" w:themeFill="background1"/>
          </w:tcPr>
          <w:p w:rsidR="00EC08E2" w:rsidRDefault="005A04F0" w:rsidP="00B1011F">
            <w:pPr>
              <w:jc w:val="both"/>
              <w:rPr>
                <w:rFonts w:ascii="Times New Roman" w:eastAsia="Times New Roman" w:hAnsi="Times New Roman"/>
              </w:rPr>
            </w:pPr>
            <w:r>
              <w:rPr>
                <w:rFonts w:ascii="Times New Roman" w:eastAsia="Times New Roman" w:hAnsi="Times New Roman"/>
              </w:rPr>
              <w:t>1</w:t>
            </w:r>
          </w:p>
        </w:tc>
        <w:tc>
          <w:tcPr>
            <w:tcW w:w="2269" w:type="dxa"/>
            <w:shd w:val="clear" w:color="auto" w:fill="FFFFFF" w:themeFill="background1"/>
          </w:tcPr>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Работа в парах и малых группах.</w:t>
            </w:r>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Презентация результатов обсуждения</w:t>
            </w:r>
          </w:p>
          <w:p w:rsidR="00EC08E2" w:rsidRPr="00B1011F" w:rsidRDefault="00EC08E2" w:rsidP="00B1011F">
            <w:pPr>
              <w:pStyle w:val="a9"/>
              <w:shd w:val="clear" w:color="auto" w:fill="FFFFFF"/>
              <w:spacing w:before="0" w:beforeAutospacing="0" w:after="0" w:afterAutospacing="0"/>
              <w:rPr>
                <w:rFonts w:cs="Tahoma"/>
                <w:color w:val="000000"/>
                <w:lang w:bidi="ru-RU"/>
              </w:rPr>
            </w:pPr>
          </w:p>
        </w:tc>
        <w:tc>
          <w:tcPr>
            <w:tcW w:w="3232" w:type="dxa"/>
            <w:shd w:val="clear" w:color="auto" w:fill="FFFFFF" w:themeFill="background1"/>
          </w:tcPr>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Портал ИСРО РАО</w:t>
            </w:r>
          </w:p>
          <w:p w:rsidR="00EC08E2" w:rsidRPr="00B1011F" w:rsidRDefault="008F66F6" w:rsidP="00B1011F">
            <w:pPr>
              <w:pStyle w:val="a9"/>
              <w:shd w:val="clear" w:color="auto" w:fill="FFFFFF"/>
              <w:spacing w:before="0" w:beforeAutospacing="0" w:after="0" w:afterAutospacing="0"/>
              <w:rPr>
                <w:rFonts w:cs="Tahoma"/>
                <w:color w:val="000000"/>
                <w:lang w:bidi="ru-RU"/>
              </w:rPr>
            </w:pPr>
            <w:hyperlink r:id="rId14" w:history="1">
              <w:r w:rsidR="00EC08E2" w:rsidRPr="00B1011F">
                <w:rPr>
                  <w:color w:val="000000"/>
                  <w:lang w:bidi="ru-RU"/>
                </w:rPr>
                <w:t>http://skiv.instrao.ru</w:t>
              </w:r>
            </w:hyperlink>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 </w:t>
            </w:r>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 Письменное самовыражение:</w:t>
            </w:r>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 5 кл., Выдуманная страна, задание 1,</w:t>
            </w:r>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w:t>
            </w:r>
            <w:r w:rsidRPr="00EC08E2">
              <w:rPr>
                <w:rFonts w:cs="Tahoma"/>
                <w:color w:val="000000"/>
                <w:lang w:bidi="ru-RU"/>
              </w:rPr>
              <w:t xml:space="preserve"> </w:t>
            </w:r>
            <w:r w:rsidRPr="00B1011F">
              <w:rPr>
                <w:rFonts w:cs="Tahoma"/>
                <w:color w:val="000000"/>
                <w:lang w:bidi="ru-RU"/>
              </w:rPr>
              <w:t>5 кл., Праздник осени, задание 1,</w:t>
            </w:r>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w:t>
            </w:r>
            <w:r w:rsidRPr="00EC08E2">
              <w:rPr>
                <w:rFonts w:cs="Tahoma"/>
                <w:color w:val="000000"/>
                <w:lang w:bidi="ru-RU"/>
              </w:rPr>
              <w:t xml:space="preserve"> </w:t>
            </w:r>
            <w:r w:rsidRPr="00B1011F">
              <w:rPr>
                <w:rFonts w:cs="Tahoma"/>
                <w:color w:val="000000"/>
                <w:lang w:bidi="ru-RU"/>
              </w:rPr>
              <w:t>5 кл, Класс, задание 1</w:t>
            </w:r>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Визуальное самовыражение:</w:t>
            </w:r>
          </w:p>
          <w:p w:rsidR="00EC08E2" w:rsidRPr="00B1011F" w:rsidRDefault="00EC08E2" w:rsidP="00B1011F">
            <w:pPr>
              <w:pStyle w:val="a9"/>
              <w:shd w:val="clear" w:color="auto" w:fill="FFFFFF"/>
              <w:spacing w:before="0" w:beforeAutospacing="0" w:after="0" w:afterAutospacing="0"/>
              <w:rPr>
                <w:rFonts w:cs="Tahoma"/>
                <w:color w:val="000000"/>
                <w:lang w:bidi="ru-RU"/>
              </w:rPr>
            </w:pPr>
            <w:r>
              <w:rPr>
                <w:rFonts w:cs="Tahoma"/>
                <w:color w:val="000000"/>
                <w:lang w:bidi="ru-RU"/>
              </w:rPr>
              <w:t xml:space="preserve">· </w:t>
            </w:r>
            <w:r w:rsidRPr="00B1011F">
              <w:rPr>
                <w:rFonts w:cs="Tahoma"/>
                <w:color w:val="000000"/>
                <w:lang w:bidi="ru-RU"/>
              </w:rPr>
              <w:t>5 кл., Эмблема для первоклассников, задание 1,</w:t>
            </w:r>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Решение социальных проблем</w:t>
            </w:r>
          </w:p>
          <w:p w:rsidR="00EC08E2" w:rsidRPr="00B1011F" w:rsidRDefault="00EC08E2" w:rsidP="00B1011F">
            <w:pPr>
              <w:pStyle w:val="a9"/>
              <w:shd w:val="clear" w:color="auto" w:fill="FFFFFF"/>
              <w:spacing w:before="0" w:beforeAutospacing="0" w:after="0" w:afterAutospacing="0"/>
              <w:rPr>
                <w:rFonts w:cs="Tahoma"/>
                <w:color w:val="000000"/>
                <w:lang w:bidi="ru-RU"/>
              </w:rPr>
            </w:pPr>
            <w:r>
              <w:rPr>
                <w:rFonts w:cs="Tahoma"/>
                <w:color w:val="000000"/>
                <w:lang w:bidi="ru-RU"/>
              </w:rPr>
              <w:t>· </w:t>
            </w:r>
            <w:r w:rsidRPr="00B1011F">
              <w:rPr>
                <w:rFonts w:cs="Tahoma"/>
                <w:color w:val="000000"/>
                <w:lang w:bidi="ru-RU"/>
              </w:rPr>
              <w:t>5</w:t>
            </w:r>
            <w:r>
              <w:rPr>
                <w:rFonts w:cs="Tahoma"/>
                <w:color w:val="000000"/>
                <w:lang w:bidi="ru-RU"/>
              </w:rPr>
              <w:t xml:space="preserve"> кл, Точность –</w:t>
            </w:r>
            <w:r w:rsidRPr="00B1011F">
              <w:rPr>
                <w:rFonts w:cs="Tahoma"/>
                <w:color w:val="000000"/>
                <w:lang w:bidi="ru-RU"/>
              </w:rPr>
              <w:t>вежливость королей, задание 1</w:t>
            </w:r>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Решение научных проблем</w:t>
            </w:r>
          </w:p>
          <w:p w:rsidR="00EC08E2" w:rsidRPr="00B1011F" w:rsidRDefault="00EC08E2" w:rsidP="00B1011F">
            <w:pPr>
              <w:pStyle w:val="a9"/>
              <w:shd w:val="clear" w:color="auto" w:fill="FFFFFF"/>
              <w:tabs>
                <w:tab w:val="left" w:pos="2841"/>
              </w:tabs>
              <w:spacing w:before="0" w:beforeAutospacing="0" w:after="0" w:afterAutospacing="0"/>
              <w:rPr>
                <w:rFonts w:cs="Tahoma"/>
                <w:color w:val="000000"/>
                <w:lang w:bidi="ru-RU"/>
              </w:rPr>
            </w:pPr>
            <w:r w:rsidRPr="00B1011F">
              <w:rPr>
                <w:rFonts w:cs="Tahoma"/>
                <w:color w:val="000000"/>
                <w:lang w:bidi="ru-RU"/>
              </w:rPr>
              <w:t>· 5 кл, Мяч будущего, задание 1</w:t>
            </w:r>
          </w:p>
        </w:tc>
      </w:tr>
      <w:tr w:rsidR="00EC08E2" w:rsidRPr="00B1011F" w:rsidTr="005A04F0">
        <w:trPr>
          <w:trHeight w:val="261"/>
        </w:trPr>
        <w:tc>
          <w:tcPr>
            <w:tcW w:w="562" w:type="dxa"/>
            <w:shd w:val="clear" w:color="auto" w:fill="FFFFFF" w:themeFill="background1"/>
          </w:tcPr>
          <w:p w:rsidR="00EC08E2" w:rsidRPr="00B1011F" w:rsidRDefault="00EC08E2" w:rsidP="00B1011F">
            <w:pPr>
              <w:jc w:val="both"/>
              <w:rPr>
                <w:rFonts w:ascii="Times New Roman" w:eastAsia="Times New Roman" w:hAnsi="Times New Roman"/>
              </w:rPr>
            </w:pPr>
            <w:r>
              <w:rPr>
                <w:rFonts w:ascii="Times New Roman" w:eastAsia="Times New Roman" w:hAnsi="Times New Roman"/>
              </w:rPr>
              <w:t>14</w:t>
            </w:r>
          </w:p>
        </w:tc>
        <w:tc>
          <w:tcPr>
            <w:tcW w:w="1985" w:type="dxa"/>
            <w:shd w:val="clear" w:color="auto" w:fill="FFFFFF" w:themeFill="background1"/>
          </w:tcPr>
          <w:p w:rsidR="00EC08E2" w:rsidRPr="00B1011F" w:rsidRDefault="00EC08E2" w:rsidP="00B1011F">
            <w:pPr>
              <w:jc w:val="both"/>
              <w:rPr>
                <w:rFonts w:ascii="Times New Roman" w:eastAsia="Times New Roman" w:hAnsi="Times New Roman"/>
              </w:rPr>
            </w:pPr>
            <w:r>
              <w:rPr>
                <w:rFonts w:ascii="Times New Roman" w:eastAsia="Times New Roman" w:hAnsi="Times New Roman"/>
              </w:rPr>
              <w:t xml:space="preserve">3.3 </w:t>
            </w:r>
            <w:r w:rsidRPr="00B1011F">
              <w:rPr>
                <w:rFonts w:ascii="Times New Roman" w:eastAsia="Times New Roman" w:hAnsi="Times New Roman"/>
              </w:rPr>
              <w:t>Выдвижение креативных идей и их доработка</w:t>
            </w:r>
          </w:p>
        </w:tc>
        <w:tc>
          <w:tcPr>
            <w:tcW w:w="567" w:type="dxa"/>
            <w:shd w:val="clear" w:color="auto" w:fill="FFFFFF" w:themeFill="background1"/>
          </w:tcPr>
          <w:p w:rsidR="00EC08E2" w:rsidRPr="00B1011F" w:rsidRDefault="005A04F0" w:rsidP="00B1011F">
            <w:pPr>
              <w:jc w:val="both"/>
              <w:rPr>
                <w:rFonts w:ascii="Times New Roman" w:eastAsia="Times New Roman" w:hAnsi="Times New Roman"/>
              </w:rPr>
            </w:pPr>
            <w:r>
              <w:rPr>
                <w:rFonts w:ascii="Times New Roman" w:eastAsia="Times New Roman" w:hAnsi="Times New Roman"/>
              </w:rPr>
              <w:t>1</w:t>
            </w:r>
          </w:p>
        </w:tc>
        <w:tc>
          <w:tcPr>
            <w:tcW w:w="567" w:type="dxa"/>
            <w:shd w:val="clear" w:color="auto" w:fill="FFFFFF" w:themeFill="background1"/>
          </w:tcPr>
          <w:p w:rsidR="00EC08E2" w:rsidRDefault="00EC08E2" w:rsidP="00B1011F">
            <w:pPr>
              <w:jc w:val="both"/>
              <w:rPr>
                <w:rFonts w:ascii="Times New Roman" w:eastAsia="Times New Roman" w:hAnsi="Times New Roman"/>
              </w:rPr>
            </w:pPr>
          </w:p>
        </w:tc>
        <w:tc>
          <w:tcPr>
            <w:tcW w:w="567" w:type="dxa"/>
            <w:shd w:val="clear" w:color="auto" w:fill="FFFFFF" w:themeFill="background1"/>
          </w:tcPr>
          <w:p w:rsidR="00EC08E2" w:rsidRDefault="005A04F0" w:rsidP="00B1011F">
            <w:pPr>
              <w:jc w:val="both"/>
              <w:rPr>
                <w:rFonts w:ascii="Times New Roman" w:eastAsia="Times New Roman" w:hAnsi="Times New Roman"/>
              </w:rPr>
            </w:pPr>
            <w:r>
              <w:rPr>
                <w:rFonts w:ascii="Times New Roman" w:eastAsia="Times New Roman" w:hAnsi="Times New Roman"/>
              </w:rPr>
              <w:t>1</w:t>
            </w:r>
          </w:p>
        </w:tc>
        <w:tc>
          <w:tcPr>
            <w:tcW w:w="2269" w:type="dxa"/>
            <w:shd w:val="clear" w:color="auto" w:fill="FFFFFF" w:themeFill="background1"/>
          </w:tcPr>
          <w:p w:rsidR="00EC08E2" w:rsidRPr="00B1011F" w:rsidRDefault="00EC08E2" w:rsidP="00B1011F">
            <w:pPr>
              <w:pStyle w:val="a9"/>
              <w:shd w:val="clear" w:color="auto" w:fill="FFFFFF"/>
              <w:spacing w:before="0" w:beforeAutospacing="0" w:after="0" w:afterAutospacing="0"/>
              <w:rPr>
                <w:rFonts w:cs="Tahoma"/>
                <w:color w:val="000000"/>
                <w:lang w:bidi="ru-RU"/>
              </w:rPr>
            </w:pPr>
            <w:r>
              <w:rPr>
                <w:rFonts w:cs="Tahoma"/>
                <w:color w:val="000000"/>
                <w:lang w:bidi="ru-RU"/>
              </w:rPr>
              <w:t>Р</w:t>
            </w:r>
            <w:r w:rsidRPr="00B1011F">
              <w:rPr>
                <w:rFonts w:cs="Tahoma"/>
                <w:color w:val="000000"/>
                <w:lang w:bidi="ru-RU"/>
              </w:rPr>
              <w:t>абота в парах и малых группах</w:t>
            </w:r>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Презентация результатов обсуждения</w:t>
            </w:r>
          </w:p>
          <w:p w:rsidR="00EC08E2" w:rsidRPr="00B1011F" w:rsidRDefault="00EC08E2" w:rsidP="00B1011F">
            <w:pPr>
              <w:pStyle w:val="a9"/>
              <w:shd w:val="clear" w:color="auto" w:fill="FFFFFF"/>
              <w:spacing w:before="0" w:beforeAutospacing="0" w:after="0" w:afterAutospacing="0"/>
              <w:rPr>
                <w:color w:val="000000"/>
              </w:rPr>
            </w:pPr>
          </w:p>
        </w:tc>
        <w:tc>
          <w:tcPr>
            <w:tcW w:w="3232" w:type="dxa"/>
            <w:shd w:val="clear" w:color="auto" w:fill="FFFFFF" w:themeFill="background1"/>
          </w:tcPr>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Портал ИСРО РАО</w:t>
            </w:r>
          </w:p>
          <w:p w:rsidR="00EC08E2" w:rsidRPr="00B1011F" w:rsidRDefault="008F66F6" w:rsidP="00B1011F">
            <w:pPr>
              <w:pStyle w:val="a9"/>
              <w:shd w:val="clear" w:color="auto" w:fill="FFFFFF"/>
              <w:spacing w:before="0" w:beforeAutospacing="0" w:after="0" w:afterAutospacing="0"/>
              <w:rPr>
                <w:rFonts w:cs="Tahoma"/>
                <w:color w:val="000000"/>
                <w:lang w:bidi="ru-RU"/>
              </w:rPr>
            </w:pPr>
            <w:hyperlink r:id="rId15" w:history="1">
              <w:r w:rsidR="00EC08E2" w:rsidRPr="00B1011F">
                <w:rPr>
                  <w:color w:val="000000"/>
                  <w:lang w:bidi="ru-RU"/>
                </w:rPr>
                <w:t>http://skiv.instrao.ru</w:t>
              </w:r>
            </w:hyperlink>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 </w:t>
            </w:r>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 Письменное самовыражение:</w:t>
            </w:r>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 5 кл., Необычная картина, задание 3,</w:t>
            </w:r>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Визуальное самовыражение:</w:t>
            </w:r>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 5 кл, Улыбка осени, задание 1,</w:t>
            </w:r>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Решение социальных проблем:</w:t>
            </w:r>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  5 кл, Класс, задание 4,</w:t>
            </w:r>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 5 кл, Буккроссинг - обмен книгами, задание 4</w:t>
            </w:r>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Решение научных проблем:</w:t>
            </w:r>
          </w:p>
          <w:p w:rsidR="00EC08E2" w:rsidRPr="00B1011F" w:rsidRDefault="00EC08E2" w:rsidP="00B1011F">
            <w:pPr>
              <w:pStyle w:val="a9"/>
              <w:shd w:val="clear" w:color="auto" w:fill="FFFFFF"/>
              <w:spacing w:before="0" w:beforeAutospacing="0" w:after="0" w:afterAutospacing="0"/>
              <w:rPr>
                <w:color w:val="000000"/>
              </w:rPr>
            </w:pPr>
            <w:r w:rsidRPr="00B1011F">
              <w:rPr>
                <w:rFonts w:cs="Tahoma"/>
                <w:color w:val="000000"/>
                <w:lang w:bidi="ru-RU"/>
              </w:rPr>
              <w:t>· 5 кл, Прогулка в парке, задание 1, 3</w:t>
            </w:r>
          </w:p>
        </w:tc>
      </w:tr>
      <w:tr w:rsidR="00EC08E2" w:rsidRPr="00B1011F" w:rsidTr="005A04F0">
        <w:trPr>
          <w:trHeight w:val="6226"/>
        </w:trPr>
        <w:tc>
          <w:tcPr>
            <w:tcW w:w="562" w:type="dxa"/>
            <w:shd w:val="clear" w:color="auto" w:fill="FFFFFF" w:themeFill="background1"/>
          </w:tcPr>
          <w:p w:rsidR="00EC08E2" w:rsidRPr="00B1011F" w:rsidRDefault="00EC08E2" w:rsidP="00B1011F">
            <w:pPr>
              <w:jc w:val="both"/>
              <w:rPr>
                <w:rFonts w:ascii="Times New Roman" w:eastAsia="Times New Roman" w:hAnsi="Times New Roman"/>
              </w:rPr>
            </w:pPr>
            <w:r>
              <w:rPr>
                <w:rFonts w:ascii="Times New Roman" w:eastAsia="Times New Roman" w:hAnsi="Times New Roman"/>
              </w:rPr>
              <w:t>15</w:t>
            </w:r>
          </w:p>
        </w:tc>
        <w:tc>
          <w:tcPr>
            <w:tcW w:w="1985" w:type="dxa"/>
            <w:shd w:val="clear" w:color="auto" w:fill="FFFFFF" w:themeFill="background1"/>
          </w:tcPr>
          <w:p w:rsidR="00EC08E2" w:rsidRPr="00B1011F" w:rsidRDefault="00EC08E2" w:rsidP="00B1011F">
            <w:pPr>
              <w:jc w:val="both"/>
              <w:rPr>
                <w:rFonts w:ascii="Times New Roman" w:eastAsia="Times New Roman" w:hAnsi="Times New Roman"/>
              </w:rPr>
            </w:pPr>
            <w:r>
              <w:rPr>
                <w:rFonts w:ascii="Times New Roman" w:eastAsia="Times New Roman" w:hAnsi="Times New Roman"/>
              </w:rPr>
              <w:t xml:space="preserve">3.4 </w:t>
            </w:r>
            <w:r w:rsidRPr="00B1011F">
              <w:rPr>
                <w:rFonts w:ascii="Times New Roman" w:eastAsia="Times New Roman" w:hAnsi="Times New Roman"/>
              </w:rPr>
              <w:t>От выдвижения до доработки идей</w:t>
            </w:r>
          </w:p>
        </w:tc>
        <w:tc>
          <w:tcPr>
            <w:tcW w:w="567" w:type="dxa"/>
            <w:shd w:val="clear" w:color="auto" w:fill="FFFFFF" w:themeFill="background1"/>
          </w:tcPr>
          <w:p w:rsidR="00EC08E2" w:rsidRPr="00B1011F" w:rsidRDefault="005A04F0" w:rsidP="00B1011F">
            <w:pPr>
              <w:jc w:val="both"/>
              <w:rPr>
                <w:rFonts w:ascii="Times New Roman" w:eastAsia="Times New Roman" w:hAnsi="Times New Roman"/>
              </w:rPr>
            </w:pPr>
            <w:r>
              <w:rPr>
                <w:rFonts w:ascii="Times New Roman" w:eastAsia="Times New Roman" w:hAnsi="Times New Roman"/>
              </w:rPr>
              <w:t>1</w:t>
            </w:r>
          </w:p>
        </w:tc>
        <w:tc>
          <w:tcPr>
            <w:tcW w:w="567" w:type="dxa"/>
            <w:shd w:val="clear" w:color="auto" w:fill="FFFFFF" w:themeFill="background1"/>
          </w:tcPr>
          <w:p w:rsidR="00EC08E2" w:rsidRDefault="00EC08E2" w:rsidP="00B1011F">
            <w:pPr>
              <w:jc w:val="both"/>
              <w:rPr>
                <w:rFonts w:ascii="Times New Roman" w:eastAsia="Times New Roman" w:hAnsi="Times New Roman"/>
              </w:rPr>
            </w:pPr>
          </w:p>
        </w:tc>
        <w:tc>
          <w:tcPr>
            <w:tcW w:w="567" w:type="dxa"/>
            <w:shd w:val="clear" w:color="auto" w:fill="FFFFFF" w:themeFill="background1"/>
          </w:tcPr>
          <w:p w:rsidR="00EC08E2" w:rsidRDefault="005A04F0" w:rsidP="00B1011F">
            <w:pPr>
              <w:jc w:val="both"/>
              <w:rPr>
                <w:rFonts w:ascii="Times New Roman" w:eastAsia="Times New Roman" w:hAnsi="Times New Roman"/>
              </w:rPr>
            </w:pPr>
            <w:r>
              <w:rPr>
                <w:rFonts w:ascii="Times New Roman" w:eastAsia="Times New Roman" w:hAnsi="Times New Roman"/>
              </w:rPr>
              <w:t>1</w:t>
            </w:r>
          </w:p>
        </w:tc>
        <w:tc>
          <w:tcPr>
            <w:tcW w:w="2269" w:type="dxa"/>
            <w:shd w:val="clear" w:color="auto" w:fill="FFFFFF" w:themeFill="background1"/>
          </w:tcPr>
          <w:p w:rsidR="00EC08E2" w:rsidRPr="00B1011F" w:rsidRDefault="00851AF6" w:rsidP="00B1011F">
            <w:pPr>
              <w:pStyle w:val="a9"/>
              <w:shd w:val="clear" w:color="auto" w:fill="FFFFFF"/>
              <w:spacing w:before="0" w:beforeAutospacing="0" w:after="0" w:afterAutospacing="0"/>
              <w:rPr>
                <w:rFonts w:cs="Tahoma"/>
                <w:color w:val="000000"/>
                <w:lang w:bidi="ru-RU"/>
              </w:rPr>
            </w:pPr>
            <w:r>
              <w:t>Работа в малых группах Презентация результатов обсуждения</w:t>
            </w:r>
          </w:p>
        </w:tc>
        <w:tc>
          <w:tcPr>
            <w:tcW w:w="3232" w:type="dxa"/>
            <w:shd w:val="clear" w:color="auto" w:fill="FFFFFF" w:themeFill="background1"/>
          </w:tcPr>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Портал ИСРО РАО</w:t>
            </w:r>
          </w:p>
          <w:p w:rsidR="00EC08E2" w:rsidRPr="00B1011F" w:rsidRDefault="008F66F6" w:rsidP="00B1011F">
            <w:pPr>
              <w:pStyle w:val="a9"/>
              <w:shd w:val="clear" w:color="auto" w:fill="FFFFFF"/>
              <w:spacing w:before="0" w:beforeAutospacing="0" w:after="0" w:afterAutospacing="0"/>
              <w:rPr>
                <w:rFonts w:cs="Tahoma"/>
                <w:color w:val="000000"/>
                <w:lang w:bidi="ru-RU"/>
              </w:rPr>
            </w:pPr>
            <w:hyperlink r:id="rId16" w:history="1">
              <w:r w:rsidR="00EC08E2" w:rsidRPr="00B1011F">
                <w:rPr>
                  <w:color w:val="000000"/>
                  <w:lang w:bidi="ru-RU"/>
                </w:rPr>
                <w:t>http://skiv.instrao.ru</w:t>
              </w:r>
            </w:hyperlink>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 </w:t>
            </w:r>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По выбору учителя</w:t>
            </w:r>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         5 кл., Трудный предмет,</w:t>
            </w:r>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         5 кл, Сюжет для спектакля,</w:t>
            </w:r>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         5 кл., Праздник осени,</w:t>
            </w:r>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         5 кл, Нет вредным привычкам,</w:t>
            </w:r>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         5 кл, Изобретаем соревнование,</w:t>
            </w:r>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         5 кл, Школа будущего</w:t>
            </w:r>
          </w:p>
        </w:tc>
      </w:tr>
      <w:tr w:rsidR="00EC08E2" w:rsidRPr="00B1011F" w:rsidTr="005A04F0">
        <w:trPr>
          <w:trHeight w:val="3268"/>
        </w:trPr>
        <w:tc>
          <w:tcPr>
            <w:tcW w:w="562" w:type="dxa"/>
            <w:shd w:val="clear" w:color="auto" w:fill="FFFFFF" w:themeFill="background1"/>
          </w:tcPr>
          <w:p w:rsidR="00EC08E2" w:rsidRPr="00B1011F" w:rsidRDefault="00EC08E2" w:rsidP="00B1011F">
            <w:pPr>
              <w:jc w:val="both"/>
              <w:rPr>
                <w:rFonts w:ascii="Times New Roman" w:eastAsia="Times New Roman" w:hAnsi="Times New Roman"/>
              </w:rPr>
            </w:pPr>
            <w:r>
              <w:rPr>
                <w:rFonts w:ascii="Times New Roman" w:eastAsia="Times New Roman" w:hAnsi="Times New Roman"/>
              </w:rPr>
              <w:t>16</w:t>
            </w:r>
          </w:p>
        </w:tc>
        <w:tc>
          <w:tcPr>
            <w:tcW w:w="1985" w:type="dxa"/>
            <w:shd w:val="clear" w:color="auto" w:fill="FFFFFF" w:themeFill="background1"/>
          </w:tcPr>
          <w:p w:rsidR="00EC08E2" w:rsidRPr="00B1011F" w:rsidRDefault="00EC08E2" w:rsidP="00B1011F">
            <w:pPr>
              <w:jc w:val="both"/>
              <w:rPr>
                <w:rFonts w:ascii="Times New Roman" w:eastAsia="Times New Roman" w:hAnsi="Times New Roman"/>
              </w:rPr>
            </w:pPr>
            <w:r>
              <w:rPr>
                <w:rFonts w:ascii="Times New Roman" w:eastAsia="Times New Roman" w:hAnsi="Times New Roman"/>
              </w:rPr>
              <w:t xml:space="preserve">3.5 </w:t>
            </w:r>
            <w:r w:rsidRPr="00B1011F">
              <w:rPr>
                <w:rFonts w:ascii="Times New Roman" w:eastAsia="Times New Roman" w:hAnsi="Times New Roman"/>
              </w:rPr>
              <w:t>Диагностика и рефлексия. Самооценка</w:t>
            </w:r>
          </w:p>
        </w:tc>
        <w:tc>
          <w:tcPr>
            <w:tcW w:w="567" w:type="dxa"/>
            <w:shd w:val="clear" w:color="auto" w:fill="FFFFFF" w:themeFill="background1"/>
          </w:tcPr>
          <w:p w:rsidR="00EC08E2" w:rsidRPr="00B1011F" w:rsidRDefault="005A04F0" w:rsidP="00B1011F">
            <w:pPr>
              <w:jc w:val="both"/>
              <w:rPr>
                <w:rFonts w:ascii="Times New Roman" w:eastAsia="Times New Roman" w:hAnsi="Times New Roman"/>
              </w:rPr>
            </w:pPr>
            <w:r>
              <w:rPr>
                <w:rFonts w:ascii="Times New Roman" w:eastAsia="Times New Roman" w:hAnsi="Times New Roman"/>
              </w:rPr>
              <w:t>1</w:t>
            </w:r>
          </w:p>
        </w:tc>
        <w:tc>
          <w:tcPr>
            <w:tcW w:w="567" w:type="dxa"/>
            <w:shd w:val="clear" w:color="auto" w:fill="FFFFFF" w:themeFill="background1"/>
          </w:tcPr>
          <w:p w:rsidR="00EC08E2" w:rsidRDefault="00EC08E2" w:rsidP="00B1011F">
            <w:pPr>
              <w:jc w:val="both"/>
              <w:rPr>
                <w:rFonts w:ascii="Times New Roman" w:eastAsia="Times New Roman" w:hAnsi="Times New Roman"/>
              </w:rPr>
            </w:pPr>
          </w:p>
        </w:tc>
        <w:tc>
          <w:tcPr>
            <w:tcW w:w="567" w:type="dxa"/>
            <w:shd w:val="clear" w:color="auto" w:fill="FFFFFF" w:themeFill="background1"/>
          </w:tcPr>
          <w:p w:rsidR="00EC08E2" w:rsidRDefault="005A04F0" w:rsidP="00B1011F">
            <w:pPr>
              <w:jc w:val="both"/>
              <w:rPr>
                <w:rFonts w:ascii="Times New Roman" w:eastAsia="Times New Roman" w:hAnsi="Times New Roman"/>
              </w:rPr>
            </w:pPr>
            <w:r>
              <w:rPr>
                <w:rFonts w:ascii="Times New Roman" w:eastAsia="Times New Roman" w:hAnsi="Times New Roman"/>
              </w:rPr>
              <w:t>1</w:t>
            </w:r>
          </w:p>
        </w:tc>
        <w:tc>
          <w:tcPr>
            <w:tcW w:w="2269" w:type="dxa"/>
            <w:shd w:val="clear" w:color="auto" w:fill="FFFFFF" w:themeFill="background1"/>
          </w:tcPr>
          <w:p w:rsidR="00EC08E2" w:rsidRPr="00B1011F" w:rsidRDefault="00851AF6" w:rsidP="00B1011F">
            <w:pPr>
              <w:pStyle w:val="a9"/>
              <w:shd w:val="clear" w:color="auto" w:fill="FFFFFF"/>
              <w:spacing w:before="0" w:beforeAutospacing="0" w:after="0" w:afterAutospacing="0"/>
              <w:rPr>
                <w:rFonts w:cs="Tahoma"/>
                <w:color w:val="000000"/>
                <w:lang w:bidi="ru-RU"/>
              </w:rPr>
            </w:pPr>
            <w:r>
              <w:t>Индивидуальная работа. Работа в парах.</w:t>
            </w:r>
          </w:p>
        </w:tc>
        <w:tc>
          <w:tcPr>
            <w:tcW w:w="3232" w:type="dxa"/>
            <w:shd w:val="clear" w:color="auto" w:fill="FFFFFF" w:themeFill="background1"/>
          </w:tcPr>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Портал РЭШ </w:t>
            </w:r>
            <w:hyperlink r:id="rId17" w:history="1">
              <w:r w:rsidRPr="00B1011F">
                <w:rPr>
                  <w:color w:val="000000"/>
                  <w:lang w:bidi="ru-RU"/>
                </w:rPr>
                <w:t>https://fg.resh.edu.ru</w:t>
              </w:r>
            </w:hyperlink>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 </w:t>
            </w:r>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Портал ИСРО РАО</w:t>
            </w:r>
          </w:p>
          <w:p w:rsidR="00EC08E2" w:rsidRPr="00B1011F" w:rsidRDefault="008F66F6" w:rsidP="00B1011F">
            <w:pPr>
              <w:pStyle w:val="a9"/>
              <w:shd w:val="clear" w:color="auto" w:fill="FFFFFF"/>
              <w:spacing w:before="0" w:beforeAutospacing="0" w:after="0" w:afterAutospacing="0"/>
              <w:rPr>
                <w:rFonts w:cs="Tahoma"/>
                <w:color w:val="000000"/>
                <w:lang w:bidi="ru-RU"/>
              </w:rPr>
            </w:pPr>
            <w:hyperlink r:id="rId18" w:history="1">
              <w:r w:rsidR="00EC08E2" w:rsidRPr="00B1011F">
                <w:rPr>
                  <w:color w:val="000000"/>
                  <w:lang w:bidi="ru-RU"/>
                </w:rPr>
                <w:t>http://skiv.instrao.ru</w:t>
              </w:r>
            </w:hyperlink>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 </w:t>
            </w:r>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Диагностическая работа для 5 класса. Креативное мышление.</w:t>
            </w:r>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Вариант 1. День рождения</w:t>
            </w:r>
          </w:p>
          <w:p w:rsidR="00EC08E2" w:rsidRPr="00B1011F" w:rsidRDefault="00EC08E2" w:rsidP="00B1011F">
            <w:pPr>
              <w:pStyle w:val="a9"/>
              <w:shd w:val="clear" w:color="auto" w:fill="FFFFFF"/>
              <w:spacing w:before="0" w:beforeAutospacing="0" w:after="0" w:afterAutospacing="0"/>
              <w:rPr>
                <w:rFonts w:cs="Tahoma"/>
                <w:color w:val="000000"/>
                <w:lang w:bidi="ru-RU"/>
              </w:rPr>
            </w:pPr>
            <w:r w:rsidRPr="00B1011F">
              <w:rPr>
                <w:rFonts w:cs="Tahoma"/>
                <w:color w:val="000000"/>
                <w:lang w:bidi="ru-RU"/>
              </w:rPr>
              <w:t>Вариант 2. День игры и игрушки</w:t>
            </w:r>
          </w:p>
        </w:tc>
      </w:tr>
      <w:tr w:rsidR="00EC08E2" w:rsidRPr="004A00E0" w:rsidTr="005A04F0">
        <w:trPr>
          <w:trHeight w:val="219"/>
        </w:trPr>
        <w:tc>
          <w:tcPr>
            <w:tcW w:w="9749" w:type="dxa"/>
            <w:gridSpan w:val="7"/>
            <w:shd w:val="clear" w:color="auto" w:fill="FFFFFF" w:themeFill="background1"/>
          </w:tcPr>
          <w:p w:rsidR="00EC08E2" w:rsidRPr="004A00E0" w:rsidRDefault="00EC08E2" w:rsidP="004A00E0">
            <w:pPr>
              <w:pStyle w:val="a9"/>
              <w:shd w:val="clear" w:color="auto" w:fill="FFFFFF"/>
              <w:rPr>
                <w:rFonts w:cs="Tahoma"/>
                <w:b/>
                <w:color w:val="000000"/>
                <w:lang w:bidi="ru-RU"/>
              </w:rPr>
            </w:pPr>
            <w:r w:rsidRPr="004A00E0">
              <w:rPr>
                <w:rFonts w:cs="Tahoma"/>
                <w:b/>
                <w:color w:val="000000"/>
                <w:lang w:bidi="ru-RU"/>
              </w:rPr>
              <w:t>Подведение итогов первой части программы: Рефлексивное занятие 1.</w:t>
            </w:r>
          </w:p>
        </w:tc>
      </w:tr>
      <w:tr w:rsidR="00EC08E2" w:rsidRPr="004A00E0" w:rsidTr="005A04F0">
        <w:trPr>
          <w:trHeight w:val="2194"/>
        </w:trPr>
        <w:tc>
          <w:tcPr>
            <w:tcW w:w="562" w:type="dxa"/>
            <w:shd w:val="clear" w:color="auto" w:fill="FFFFFF" w:themeFill="background1"/>
          </w:tcPr>
          <w:p w:rsidR="00EC08E2" w:rsidRPr="004A00E0" w:rsidRDefault="00EC08E2" w:rsidP="006E2B64">
            <w:pPr>
              <w:pStyle w:val="a9"/>
              <w:shd w:val="clear" w:color="auto" w:fill="FFFFFF"/>
              <w:rPr>
                <w:rFonts w:cs="Tahoma"/>
                <w:color w:val="000000"/>
                <w:lang w:bidi="ru-RU"/>
              </w:rPr>
            </w:pPr>
            <w:r>
              <w:rPr>
                <w:rFonts w:cs="Tahoma"/>
                <w:color w:val="000000"/>
                <w:lang w:bidi="ru-RU"/>
              </w:rPr>
              <w:t>17</w:t>
            </w:r>
          </w:p>
        </w:tc>
        <w:tc>
          <w:tcPr>
            <w:tcW w:w="1985" w:type="dxa"/>
            <w:shd w:val="clear" w:color="auto" w:fill="FFFFFF" w:themeFill="background1"/>
          </w:tcPr>
          <w:p w:rsidR="00EC08E2" w:rsidRPr="004A00E0" w:rsidRDefault="00EC08E2" w:rsidP="006E2B64">
            <w:pPr>
              <w:pStyle w:val="a9"/>
              <w:shd w:val="clear" w:color="auto" w:fill="FFFFFF"/>
              <w:rPr>
                <w:rFonts w:cs="Tahoma"/>
                <w:color w:val="000000"/>
                <w:lang w:bidi="ru-RU"/>
              </w:rPr>
            </w:pPr>
            <w:r w:rsidRPr="004A00E0">
              <w:rPr>
                <w:rFonts w:cs="Tahoma"/>
                <w:color w:val="000000"/>
                <w:lang w:bidi="ru-RU"/>
              </w:rPr>
              <w:t>Подведение итогов первой части программы.</w:t>
            </w:r>
          </w:p>
          <w:p w:rsidR="00EC08E2" w:rsidRPr="00B1011F" w:rsidRDefault="00EC08E2" w:rsidP="004A00E0">
            <w:pPr>
              <w:pStyle w:val="a9"/>
              <w:shd w:val="clear" w:color="auto" w:fill="FFFFFF"/>
            </w:pPr>
            <w:r w:rsidRPr="004A00E0">
              <w:rPr>
                <w:rFonts w:cs="Tahoma"/>
                <w:color w:val="000000"/>
                <w:lang w:bidi="ru-RU"/>
              </w:rPr>
              <w:t>Самооценка результатов деятельности на занятиях</w:t>
            </w:r>
          </w:p>
        </w:tc>
        <w:tc>
          <w:tcPr>
            <w:tcW w:w="567" w:type="dxa"/>
            <w:shd w:val="clear" w:color="auto" w:fill="FFFFFF" w:themeFill="background1"/>
          </w:tcPr>
          <w:p w:rsidR="00EC08E2" w:rsidRPr="00B1011F" w:rsidRDefault="005A04F0" w:rsidP="00B1011F">
            <w:pPr>
              <w:jc w:val="both"/>
              <w:rPr>
                <w:rFonts w:ascii="Times New Roman" w:eastAsia="Times New Roman" w:hAnsi="Times New Roman"/>
              </w:rPr>
            </w:pPr>
            <w:r>
              <w:rPr>
                <w:rFonts w:ascii="Times New Roman" w:eastAsia="Times New Roman" w:hAnsi="Times New Roman"/>
              </w:rPr>
              <w:t>1</w:t>
            </w:r>
          </w:p>
        </w:tc>
        <w:tc>
          <w:tcPr>
            <w:tcW w:w="567" w:type="dxa"/>
            <w:shd w:val="clear" w:color="auto" w:fill="FFFFFF" w:themeFill="background1"/>
          </w:tcPr>
          <w:p w:rsidR="00EC08E2" w:rsidRDefault="005A04F0" w:rsidP="00B1011F">
            <w:pPr>
              <w:jc w:val="both"/>
              <w:rPr>
                <w:rFonts w:ascii="Times New Roman" w:eastAsia="Times New Roman" w:hAnsi="Times New Roman"/>
              </w:rPr>
            </w:pPr>
            <w:r>
              <w:rPr>
                <w:rFonts w:ascii="Times New Roman" w:eastAsia="Times New Roman" w:hAnsi="Times New Roman"/>
              </w:rPr>
              <w:t>1</w:t>
            </w:r>
          </w:p>
        </w:tc>
        <w:tc>
          <w:tcPr>
            <w:tcW w:w="567" w:type="dxa"/>
            <w:shd w:val="clear" w:color="auto" w:fill="FFFFFF" w:themeFill="background1"/>
          </w:tcPr>
          <w:p w:rsidR="00EC08E2" w:rsidRDefault="00EC08E2" w:rsidP="00B1011F">
            <w:pPr>
              <w:jc w:val="both"/>
              <w:rPr>
                <w:rFonts w:ascii="Times New Roman" w:eastAsia="Times New Roman" w:hAnsi="Times New Roman"/>
              </w:rPr>
            </w:pPr>
          </w:p>
        </w:tc>
        <w:tc>
          <w:tcPr>
            <w:tcW w:w="2269" w:type="dxa"/>
            <w:shd w:val="clear" w:color="auto" w:fill="FFFFFF" w:themeFill="background1"/>
          </w:tcPr>
          <w:p w:rsidR="00EC08E2" w:rsidRPr="00B1011F" w:rsidRDefault="00EC08E2" w:rsidP="00B1011F">
            <w:pPr>
              <w:pStyle w:val="a9"/>
              <w:shd w:val="clear" w:color="auto" w:fill="FFFFFF"/>
              <w:spacing w:before="0" w:beforeAutospacing="0" w:after="0" w:afterAutospacing="0"/>
              <w:rPr>
                <w:rFonts w:cs="Tahoma"/>
                <w:color w:val="000000"/>
                <w:lang w:bidi="ru-RU"/>
              </w:rPr>
            </w:pPr>
            <w:r w:rsidRPr="004A00E0">
              <w:rPr>
                <w:rFonts w:cs="Tahoma"/>
                <w:color w:val="000000"/>
                <w:lang w:bidi="ru-RU"/>
              </w:rPr>
              <w:t>Беседа</w:t>
            </w:r>
          </w:p>
        </w:tc>
        <w:tc>
          <w:tcPr>
            <w:tcW w:w="3232" w:type="dxa"/>
            <w:shd w:val="clear" w:color="auto" w:fill="FFFFFF" w:themeFill="background1"/>
          </w:tcPr>
          <w:p w:rsidR="00EC08E2" w:rsidRPr="00B1011F" w:rsidRDefault="00EC08E2" w:rsidP="00B1011F">
            <w:pPr>
              <w:pStyle w:val="a9"/>
              <w:shd w:val="clear" w:color="auto" w:fill="FFFFFF"/>
              <w:spacing w:before="0" w:beforeAutospacing="0" w:after="0" w:afterAutospacing="0"/>
              <w:rPr>
                <w:rFonts w:cs="Tahoma"/>
                <w:color w:val="000000"/>
                <w:lang w:bidi="ru-RU"/>
              </w:rPr>
            </w:pPr>
            <w:r w:rsidRPr="006E2B64">
              <w:rPr>
                <w:rFonts w:cs="Tahoma"/>
                <w:color w:val="000000"/>
                <w:lang w:bidi="ru-RU"/>
              </w:rPr>
              <w:t>http://skiv.instrao.ru/content/board1/rabochie-materialy/programma-kursa-vneurochnoy-deyatelnosti.php</w:t>
            </w:r>
          </w:p>
        </w:tc>
      </w:tr>
      <w:tr w:rsidR="00EC08E2" w:rsidRPr="004A00E0" w:rsidTr="005A04F0">
        <w:trPr>
          <w:trHeight w:val="384"/>
        </w:trPr>
        <w:tc>
          <w:tcPr>
            <w:tcW w:w="9749" w:type="dxa"/>
            <w:gridSpan w:val="7"/>
            <w:shd w:val="clear" w:color="auto" w:fill="FFFFFF" w:themeFill="background1"/>
          </w:tcPr>
          <w:p w:rsidR="00EC08E2" w:rsidRPr="004A00E0" w:rsidRDefault="00EC08E2" w:rsidP="00EC08E2">
            <w:pPr>
              <w:pStyle w:val="a9"/>
              <w:shd w:val="clear" w:color="auto" w:fill="FFFFFF"/>
              <w:rPr>
                <w:rFonts w:cs="Tahoma"/>
                <w:b/>
                <w:color w:val="000000"/>
                <w:lang w:bidi="ru-RU"/>
              </w:rPr>
            </w:pPr>
            <w:r w:rsidRPr="004A00E0">
              <w:rPr>
                <w:rFonts w:cs="Tahoma"/>
                <w:b/>
                <w:color w:val="000000"/>
                <w:lang w:bidi="ru-RU"/>
              </w:rPr>
              <w:t>Раздел 4 Математическая грамотность: «Математика в повседневной жизни» (4 ч)</w:t>
            </w:r>
          </w:p>
        </w:tc>
      </w:tr>
      <w:tr w:rsidR="005A04F0" w:rsidRPr="004A00E0" w:rsidTr="005A04F0">
        <w:trPr>
          <w:trHeight w:val="3268"/>
        </w:trPr>
        <w:tc>
          <w:tcPr>
            <w:tcW w:w="562" w:type="dxa"/>
            <w:shd w:val="clear" w:color="auto" w:fill="FFFFFF" w:themeFill="background1"/>
          </w:tcPr>
          <w:p w:rsidR="005A04F0" w:rsidRPr="004A00E0" w:rsidRDefault="005A04F0" w:rsidP="005A04F0">
            <w:pPr>
              <w:jc w:val="both"/>
              <w:rPr>
                <w:rFonts w:ascii="Times New Roman" w:eastAsia="Times New Roman" w:hAnsi="Times New Roman"/>
              </w:rPr>
            </w:pPr>
            <w:r>
              <w:rPr>
                <w:rFonts w:ascii="Times New Roman" w:eastAsia="Times New Roman" w:hAnsi="Times New Roman"/>
              </w:rPr>
              <w:t>18</w:t>
            </w:r>
          </w:p>
        </w:tc>
        <w:tc>
          <w:tcPr>
            <w:tcW w:w="1985" w:type="dxa"/>
            <w:shd w:val="clear" w:color="auto" w:fill="FFFFFF" w:themeFill="background1"/>
          </w:tcPr>
          <w:p w:rsidR="005A04F0" w:rsidRPr="00B1011F" w:rsidRDefault="005A04F0" w:rsidP="005A04F0">
            <w:pPr>
              <w:jc w:val="both"/>
              <w:rPr>
                <w:rFonts w:ascii="Times New Roman" w:eastAsia="Times New Roman" w:hAnsi="Times New Roman"/>
              </w:rPr>
            </w:pPr>
            <w:r>
              <w:rPr>
                <w:rFonts w:ascii="Times New Roman" w:eastAsia="Times New Roman" w:hAnsi="Times New Roman"/>
              </w:rPr>
              <w:t xml:space="preserve">4.1 </w:t>
            </w:r>
            <w:r w:rsidRPr="004A00E0">
              <w:rPr>
                <w:rFonts w:ascii="Times New Roman" w:eastAsia="Times New Roman" w:hAnsi="Times New Roman"/>
              </w:rPr>
              <w:t>Путешествие и отдых</w:t>
            </w:r>
          </w:p>
        </w:tc>
        <w:tc>
          <w:tcPr>
            <w:tcW w:w="567" w:type="dxa"/>
            <w:shd w:val="clear" w:color="auto" w:fill="FFFFFF" w:themeFill="background1"/>
          </w:tcPr>
          <w:p w:rsidR="005A04F0" w:rsidRPr="00B1011F" w:rsidRDefault="005A04F0" w:rsidP="005A04F0">
            <w:pPr>
              <w:jc w:val="both"/>
              <w:rPr>
                <w:rFonts w:ascii="Times New Roman" w:eastAsia="Times New Roman" w:hAnsi="Times New Roman"/>
              </w:rPr>
            </w:pPr>
            <w:r>
              <w:rPr>
                <w:rFonts w:ascii="Times New Roman" w:eastAsia="Times New Roman" w:hAnsi="Times New Roman"/>
              </w:rPr>
              <w:t>1</w:t>
            </w:r>
          </w:p>
        </w:tc>
        <w:tc>
          <w:tcPr>
            <w:tcW w:w="567" w:type="dxa"/>
            <w:shd w:val="clear" w:color="auto" w:fill="FFFFFF" w:themeFill="background1"/>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shd w:val="clear" w:color="auto" w:fill="FFFFFF" w:themeFill="background1"/>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shd w:val="clear" w:color="auto" w:fill="FFFFFF" w:themeFill="background1"/>
          </w:tcPr>
          <w:p w:rsidR="005A04F0" w:rsidRPr="00B1011F" w:rsidRDefault="00851AF6" w:rsidP="005A04F0">
            <w:pPr>
              <w:pStyle w:val="a9"/>
              <w:shd w:val="clear" w:color="auto" w:fill="FFFFFF"/>
              <w:spacing w:before="0" w:beforeAutospacing="0" w:after="0" w:afterAutospacing="0"/>
              <w:rPr>
                <w:rFonts w:cs="Tahoma"/>
                <w:color w:val="000000"/>
                <w:lang w:bidi="ru-RU"/>
              </w:rPr>
            </w:pPr>
            <w:r>
              <w:t>Беседа, групповая работа, индивидуальная работа</w:t>
            </w:r>
          </w:p>
        </w:tc>
        <w:tc>
          <w:tcPr>
            <w:tcW w:w="3232" w:type="dxa"/>
            <w:shd w:val="clear" w:color="auto" w:fill="FFFFFF" w:themeFill="background1"/>
          </w:tcPr>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«Петергоф»:</w:t>
            </w:r>
          </w:p>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открытый банк заданий</w:t>
            </w:r>
          </w:p>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2019/2020</w:t>
            </w:r>
          </w:p>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Портал ИСРО РАО</w:t>
            </w:r>
          </w:p>
          <w:p w:rsidR="005A04F0" w:rsidRPr="004A00E0" w:rsidRDefault="008F66F6" w:rsidP="005A04F0">
            <w:pPr>
              <w:pStyle w:val="a9"/>
              <w:shd w:val="clear" w:color="auto" w:fill="FFFFFF"/>
              <w:spacing w:before="0" w:beforeAutospacing="0" w:after="0" w:afterAutospacing="0"/>
              <w:rPr>
                <w:rFonts w:cs="Tahoma"/>
                <w:color w:val="000000"/>
                <w:lang w:bidi="ru-RU"/>
              </w:rPr>
            </w:pPr>
            <w:hyperlink r:id="rId19" w:history="1">
              <w:r w:rsidR="005A04F0" w:rsidRPr="004A00E0">
                <w:rPr>
                  <w:color w:val="000000"/>
                  <w:lang w:bidi="ru-RU"/>
                </w:rPr>
                <w:t>http://skiv.instrao.ru</w:t>
              </w:r>
            </w:hyperlink>
          </w:p>
          <w:p w:rsidR="005A04F0" w:rsidRPr="00B1011F" w:rsidRDefault="005A04F0" w:rsidP="005A04F0">
            <w:pPr>
              <w:pStyle w:val="a9"/>
              <w:shd w:val="clear" w:color="auto" w:fill="FFFFFF"/>
              <w:spacing w:before="0" w:beforeAutospacing="0" w:after="0" w:afterAutospacing="0"/>
              <w:rPr>
                <w:rFonts w:cs="Tahoma"/>
                <w:color w:val="000000"/>
                <w:lang w:bidi="ru-RU"/>
              </w:rPr>
            </w:pPr>
          </w:p>
        </w:tc>
      </w:tr>
      <w:tr w:rsidR="005A04F0" w:rsidRPr="004A00E0" w:rsidTr="005A04F0">
        <w:trPr>
          <w:trHeight w:val="3268"/>
        </w:trPr>
        <w:tc>
          <w:tcPr>
            <w:tcW w:w="562" w:type="dxa"/>
            <w:shd w:val="clear" w:color="auto" w:fill="FFFFFF" w:themeFill="background1"/>
          </w:tcPr>
          <w:p w:rsidR="005A04F0" w:rsidRPr="004A00E0" w:rsidRDefault="005A04F0" w:rsidP="005A04F0">
            <w:pPr>
              <w:jc w:val="both"/>
              <w:rPr>
                <w:rFonts w:ascii="Times New Roman" w:eastAsia="Times New Roman" w:hAnsi="Times New Roman"/>
              </w:rPr>
            </w:pPr>
            <w:r>
              <w:rPr>
                <w:rFonts w:ascii="Times New Roman" w:eastAsia="Times New Roman" w:hAnsi="Times New Roman"/>
              </w:rPr>
              <w:t>19</w:t>
            </w:r>
          </w:p>
        </w:tc>
        <w:tc>
          <w:tcPr>
            <w:tcW w:w="1985" w:type="dxa"/>
            <w:shd w:val="clear" w:color="auto" w:fill="FFFFFF" w:themeFill="background1"/>
          </w:tcPr>
          <w:p w:rsidR="005A04F0" w:rsidRPr="00B1011F" w:rsidRDefault="005A04F0" w:rsidP="005A04F0">
            <w:pPr>
              <w:jc w:val="both"/>
              <w:rPr>
                <w:rFonts w:ascii="Times New Roman" w:eastAsia="Times New Roman" w:hAnsi="Times New Roman"/>
              </w:rPr>
            </w:pPr>
            <w:r>
              <w:rPr>
                <w:rFonts w:ascii="Times New Roman" w:eastAsia="Times New Roman" w:hAnsi="Times New Roman"/>
              </w:rPr>
              <w:t xml:space="preserve">4.2 </w:t>
            </w:r>
            <w:r w:rsidRPr="004A00E0">
              <w:rPr>
                <w:rFonts w:ascii="Times New Roman" w:eastAsia="Times New Roman" w:hAnsi="Times New Roman"/>
              </w:rPr>
              <w:t>Развлечения и хобби</w:t>
            </w:r>
          </w:p>
        </w:tc>
        <w:tc>
          <w:tcPr>
            <w:tcW w:w="567" w:type="dxa"/>
            <w:shd w:val="clear" w:color="auto" w:fill="FFFFFF" w:themeFill="background1"/>
          </w:tcPr>
          <w:p w:rsidR="005A04F0" w:rsidRPr="00B1011F" w:rsidRDefault="005A04F0" w:rsidP="005A04F0">
            <w:pPr>
              <w:jc w:val="both"/>
              <w:rPr>
                <w:rFonts w:ascii="Times New Roman" w:eastAsia="Times New Roman" w:hAnsi="Times New Roman"/>
              </w:rPr>
            </w:pPr>
            <w:r>
              <w:rPr>
                <w:rFonts w:ascii="Times New Roman" w:eastAsia="Times New Roman" w:hAnsi="Times New Roman"/>
              </w:rPr>
              <w:t>1</w:t>
            </w:r>
          </w:p>
        </w:tc>
        <w:tc>
          <w:tcPr>
            <w:tcW w:w="567" w:type="dxa"/>
            <w:shd w:val="clear" w:color="auto" w:fill="FFFFFF" w:themeFill="background1"/>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shd w:val="clear" w:color="auto" w:fill="FFFFFF" w:themeFill="background1"/>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shd w:val="clear" w:color="auto" w:fill="FFFFFF" w:themeFill="background1"/>
          </w:tcPr>
          <w:p w:rsidR="005A04F0" w:rsidRPr="00B1011F" w:rsidRDefault="00851AF6" w:rsidP="005A04F0">
            <w:pPr>
              <w:pStyle w:val="a9"/>
              <w:shd w:val="clear" w:color="auto" w:fill="FFFFFF"/>
              <w:spacing w:before="0" w:beforeAutospacing="0" w:after="0" w:afterAutospacing="0"/>
              <w:rPr>
                <w:rFonts w:cs="Tahoma"/>
                <w:color w:val="000000"/>
                <w:lang w:bidi="ru-RU"/>
              </w:rPr>
            </w:pPr>
            <w:r>
              <w:t>Беседа, групповая работа, индивидуальная работа</w:t>
            </w:r>
          </w:p>
        </w:tc>
        <w:tc>
          <w:tcPr>
            <w:tcW w:w="3232" w:type="dxa"/>
            <w:shd w:val="clear" w:color="auto" w:fill="FFFFFF" w:themeFill="background1"/>
          </w:tcPr>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«Аккумулятор радиотелефона»:</w:t>
            </w:r>
          </w:p>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открытый банк заданий</w:t>
            </w:r>
          </w:p>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2021</w:t>
            </w:r>
          </w:p>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Портал ИСРО РАО</w:t>
            </w:r>
          </w:p>
          <w:p w:rsidR="005A04F0" w:rsidRPr="004A00E0" w:rsidRDefault="008F66F6" w:rsidP="005A04F0">
            <w:pPr>
              <w:pStyle w:val="a9"/>
              <w:shd w:val="clear" w:color="auto" w:fill="FFFFFF"/>
              <w:spacing w:before="0" w:beforeAutospacing="0" w:after="0" w:afterAutospacing="0"/>
              <w:rPr>
                <w:rFonts w:cs="Tahoma"/>
                <w:color w:val="000000"/>
                <w:lang w:bidi="ru-RU"/>
              </w:rPr>
            </w:pPr>
            <w:hyperlink r:id="rId20" w:history="1">
              <w:r w:rsidR="005A04F0" w:rsidRPr="004A00E0">
                <w:rPr>
                  <w:color w:val="000000"/>
                  <w:lang w:bidi="ru-RU"/>
                </w:rPr>
                <w:t>http://skiv.instrao.ru</w:t>
              </w:r>
            </w:hyperlink>
          </w:p>
          <w:p w:rsidR="005A04F0" w:rsidRPr="00B1011F" w:rsidRDefault="005A04F0" w:rsidP="005A04F0">
            <w:pPr>
              <w:pStyle w:val="a9"/>
              <w:shd w:val="clear" w:color="auto" w:fill="FFFFFF"/>
              <w:spacing w:before="0" w:beforeAutospacing="0" w:after="0" w:afterAutospacing="0"/>
              <w:rPr>
                <w:rFonts w:cs="Tahoma"/>
                <w:color w:val="000000"/>
                <w:lang w:bidi="ru-RU"/>
              </w:rPr>
            </w:pPr>
          </w:p>
        </w:tc>
      </w:tr>
      <w:tr w:rsidR="005A04F0" w:rsidRPr="004A00E0" w:rsidTr="005A04F0">
        <w:trPr>
          <w:trHeight w:val="3268"/>
        </w:trPr>
        <w:tc>
          <w:tcPr>
            <w:tcW w:w="562" w:type="dxa"/>
            <w:shd w:val="clear" w:color="auto" w:fill="FFFFFF" w:themeFill="background1"/>
          </w:tcPr>
          <w:p w:rsidR="005A04F0" w:rsidRPr="004A00E0" w:rsidRDefault="005A04F0" w:rsidP="005A04F0">
            <w:pPr>
              <w:jc w:val="both"/>
              <w:rPr>
                <w:rFonts w:ascii="Times New Roman" w:eastAsia="Times New Roman" w:hAnsi="Times New Roman"/>
              </w:rPr>
            </w:pPr>
            <w:r>
              <w:rPr>
                <w:rFonts w:ascii="Times New Roman" w:eastAsia="Times New Roman" w:hAnsi="Times New Roman"/>
              </w:rPr>
              <w:t>20</w:t>
            </w:r>
          </w:p>
        </w:tc>
        <w:tc>
          <w:tcPr>
            <w:tcW w:w="1985" w:type="dxa"/>
            <w:shd w:val="clear" w:color="auto" w:fill="FFFFFF" w:themeFill="background1"/>
          </w:tcPr>
          <w:p w:rsidR="005A04F0" w:rsidRPr="004A00E0" w:rsidRDefault="005A04F0" w:rsidP="005A04F0">
            <w:pPr>
              <w:jc w:val="both"/>
              <w:rPr>
                <w:rFonts w:ascii="Times New Roman" w:eastAsia="Times New Roman" w:hAnsi="Times New Roman"/>
              </w:rPr>
            </w:pPr>
            <w:r>
              <w:rPr>
                <w:rFonts w:ascii="Times New Roman" w:eastAsia="Times New Roman" w:hAnsi="Times New Roman"/>
              </w:rPr>
              <w:t xml:space="preserve">4.3 </w:t>
            </w:r>
            <w:r w:rsidRPr="004A00E0">
              <w:rPr>
                <w:rFonts w:ascii="Times New Roman" w:eastAsia="Times New Roman" w:hAnsi="Times New Roman"/>
              </w:rPr>
              <w:t>Здоровье</w:t>
            </w:r>
          </w:p>
        </w:tc>
        <w:tc>
          <w:tcPr>
            <w:tcW w:w="567" w:type="dxa"/>
            <w:shd w:val="clear" w:color="auto" w:fill="FFFFFF" w:themeFill="background1"/>
          </w:tcPr>
          <w:p w:rsidR="005A04F0" w:rsidRPr="00B1011F" w:rsidRDefault="005A04F0" w:rsidP="005A04F0">
            <w:pPr>
              <w:jc w:val="both"/>
              <w:rPr>
                <w:rFonts w:ascii="Times New Roman" w:eastAsia="Times New Roman" w:hAnsi="Times New Roman"/>
              </w:rPr>
            </w:pPr>
            <w:r>
              <w:rPr>
                <w:rFonts w:ascii="Times New Roman" w:eastAsia="Times New Roman" w:hAnsi="Times New Roman"/>
              </w:rPr>
              <w:t>1</w:t>
            </w:r>
          </w:p>
        </w:tc>
        <w:tc>
          <w:tcPr>
            <w:tcW w:w="567" w:type="dxa"/>
            <w:shd w:val="clear" w:color="auto" w:fill="FFFFFF" w:themeFill="background1"/>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shd w:val="clear" w:color="auto" w:fill="FFFFFF" w:themeFill="background1"/>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shd w:val="clear" w:color="auto" w:fill="FFFFFF" w:themeFill="background1"/>
          </w:tcPr>
          <w:p w:rsidR="005A04F0" w:rsidRPr="004A00E0" w:rsidRDefault="00851AF6" w:rsidP="00851AF6">
            <w:pPr>
              <w:pStyle w:val="a9"/>
              <w:shd w:val="clear" w:color="auto" w:fill="FFFFFF"/>
              <w:spacing w:before="0" w:beforeAutospacing="0" w:after="0" w:afterAutospacing="0"/>
              <w:rPr>
                <w:rFonts w:cs="Tahoma"/>
                <w:color w:val="000000"/>
                <w:lang w:bidi="ru-RU"/>
              </w:rPr>
            </w:pPr>
            <w:r>
              <w:t>Беседа, групповая работа, индивидуальная работа</w:t>
            </w:r>
          </w:p>
        </w:tc>
        <w:tc>
          <w:tcPr>
            <w:tcW w:w="3232" w:type="dxa"/>
            <w:shd w:val="clear" w:color="auto" w:fill="FFFFFF" w:themeFill="background1"/>
          </w:tcPr>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Портал ИСРО РАО</w:t>
            </w:r>
          </w:p>
          <w:p w:rsidR="005A04F0" w:rsidRPr="004A00E0" w:rsidRDefault="008F66F6" w:rsidP="005A04F0">
            <w:pPr>
              <w:pStyle w:val="a9"/>
              <w:shd w:val="clear" w:color="auto" w:fill="FFFFFF"/>
              <w:spacing w:before="0" w:beforeAutospacing="0" w:after="0" w:afterAutospacing="0"/>
              <w:rPr>
                <w:rFonts w:cs="Tahoma"/>
                <w:color w:val="000000"/>
                <w:lang w:bidi="ru-RU"/>
              </w:rPr>
            </w:pPr>
            <w:hyperlink r:id="rId21" w:history="1">
              <w:r w:rsidR="005A04F0" w:rsidRPr="004A00E0">
                <w:rPr>
                  <w:color w:val="000000"/>
                  <w:lang w:bidi="ru-RU"/>
                </w:rPr>
                <w:t>http://skiv.instrao.ru</w:t>
              </w:r>
            </w:hyperlink>
          </w:p>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 </w:t>
            </w:r>
          </w:p>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«Кросс»:</w:t>
            </w:r>
          </w:p>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открытый банк заданий</w:t>
            </w:r>
          </w:p>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2021</w:t>
            </w:r>
          </w:p>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w:t>
            </w:r>
            <w:hyperlink r:id="rId22" w:history="1">
              <w:r w:rsidRPr="004A00E0">
                <w:rPr>
                  <w:color w:val="000000"/>
                  <w:lang w:bidi="ru-RU"/>
                </w:rPr>
                <w:t>http://skiv.instrao.ru</w:t>
              </w:r>
            </w:hyperlink>
            <w:r w:rsidRPr="004A00E0">
              <w:rPr>
                <w:rFonts w:cs="Tahoma"/>
                <w:color w:val="000000"/>
                <w:lang w:bidi="ru-RU"/>
              </w:rPr>
              <w:t>)</w:t>
            </w:r>
          </w:p>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«Земляника»:</w:t>
            </w:r>
          </w:p>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открытый банк заданий</w:t>
            </w:r>
          </w:p>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2021</w:t>
            </w:r>
          </w:p>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w:t>
            </w:r>
            <w:hyperlink r:id="rId23" w:history="1">
              <w:r w:rsidRPr="004A00E0">
                <w:rPr>
                  <w:color w:val="000000"/>
                  <w:lang w:bidi="ru-RU"/>
                </w:rPr>
                <w:t>http://skiv.instrao.ru</w:t>
              </w:r>
            </w:hyperlink>
            <w:r w:rsidRPr="004A00E0">
              <w:rPr>
                <w:rFonts w:cs="Tahoma"/>
                <w:color w:val="000000"/>
                <w:lang w:bidi="ru-RU"/>
              </w:rPr>
              <w:t>)</w:t>
            </w:r>
          </w:p>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«Спортивный праздник» - в Приложении</w:t>
            </w:r>
          </w:p>
          <w:p w:rsidR="005A04F0" w:rsidRPr="004A00E0" w:rsidRDefault="005A04F0" w:rsidP="005A04F0">
            <w:pPr>
              <w:pStyle w:val="a9"/>
              <w:shd w:val="clear" w:color="auto" w:fill="FFFFFF"/>
              <w:spacing w:before="0" w:beforeAutospacing="0" w:after="0" w:afterAutospacing="0"/>
              <w:rPr>
                <w:rFonts w:cs="Tahoma"/>
                <w:color w:val="000000"/>
                <w:lang w:bidi="ru-RU"/>
              </w:rPr>
            </w:pPr>
          </w:p>
        </w:tc>
      </w:tr>
      <w:tr w:rsidR="005A04F0" w:rsidRPr="004A00E0" w:rsidTr="005A04F0">
        <w:trPr>
          <w:trHeight w:val="2399"/>
        </w:trPr>
        <w:tc>
          <w:tcPr>
            <w:tcW w:w="562" w:type="dxa"/>
            <w:shd w:val="clear" w:color="auto" w:fill="FFFFFF" w:themeFill="background1"/>
          </w:tcPr>
          <w:p w:rsidR="005A04F0" w:rsidRPr="004A00E0" w:rsidRDefault="005A04F0" w:rsidP="005A04F0">
            <w:pPr>
              <w:jc w:val="both"/>
              <w:rPr>
                <w:rFonts w:ascii="Times New Roman" w:eastAsia="Times New Roman" w:hAnsi="Times New Roman"/>
              </w:rPr>
            </w:pPr>
            <w:r>
              <w:rPr>
                <w:rFonts w:ascii="Times New Roman" w:eastAsia="Times New Roman" w:hAnsi="Times New Roman"/>
              </w:rPr>
              <w:t>21</w:t>
            </w:r>
          </w:p>
        </w:tc>
        <w:tc>
          <w:tcPr>
            <w:tcW w:w="1985" w:type="dxa"/>
            <w:shd w:val="clear" w:color="auto" w:fill="FFFFFF" w:themeFill="background1"/>
          </w:tcPr>
          <w:p w:rsidR="005A04F0" w:rsidRPr="004A00E0" w:rsidRDefault="005A04F0" w:rsidP="005A04F0">
            <w:pPr>
              <w:jc w:val="both"/>
              <w:rPr>
                <w:rFonts w:ascii="Times New Roman" w:eastAsia="Times New Roman" w:hAnsi="Times New Roman"/>
              </w:rPr>
            </w:pPr>
            <w:r>
              <w:rPr>
                <w:rFonts w:ascii="Times New Roman" w:eastAsia="Times New Roman" w:hAnsi="Times New Roman"/>
              </w:rPr>
              <w:t xml:space="preserve">4.4 </w:t>
            </w:r>
            <w:r w:rsidRPr="004A00E0">
              <w:rPr>
                <w:rFonts w:ascii="Times New Roman" w:eastAsia="Times New Roman" w:hAnsi="Times New Roman"/>
              </w:rPr>
              <w:t>Домашнее хозяйство</w:t>
            </w:r>
          </w:p>
        </w:tc>
        <w:tc>
          <w:tcPr>
            <w:tcW w:w="567" w:type="dxa"/>
            <w:shd w:val="clear" w:color="auto" w:fill="FFFFFF" w:themeFill="background1"/>
          </w:tcPr>
          <w:p w:rsidR="005A04F0" w:rsidRPr="00B1011F" w:rsidRDefault="005A04F0" w:rsidP="005A04F0">
            <w:pPr>
              <w:jc w:val="both"/>
              <w:rPr>
                <w:rFonts w:ascii="Times New Roman" w:eastAsia="Times New Roman" w:hAnsi="Times New Roman"/>
              </w:rPr>
            </w:pPr>
            <w:r>
              <w:rPr>
                <w:rFonts w:ascii="Times New Roman" w:eastAsia="Times New Roman" w:hAnsi="Times New Roman"/>
              </w:rPr>
              <w:t>1</w:t>
            </w:r>
          </w:p>
        </w:tc>
        <w:tc>
          <w:tcPr>
            <w:tcW w:w="567" w:type="dxa"/>
            <w:shd w:val="clear" w:color="auto" w:fill="FFFFFF" w:themeFill="background1"/>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shd w:val="clear" w:color="auto" w:fill="FFFFFF" w:themeFill="background1"/>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shd w:val="clear" w:color="auto" w:fill="FFFFFF" w:themeFill="background1"/>
          </w:tcPr>
          <w:p w:rsidR="005A04F0" w:rsidRPr="004A00E0" w:rsidRDefault="00851AF6" w:rsidP="00851AF6">
            <w:pPr>
              <w:pStyle w:val="a9"/>
              <w:shd w:val="clear" w:color="auto" w:fill="FFFFFF"/>
              <w:spacing w:before="0" w:beforeAutospacing="0" w:after="0" w:afterAutospacing="0"/>
              <w:rPr>
                <w:rFonts w:cs="Tahoma"/>
                <w:color w:val="000000"/>
                <w:lang w:bidi="ru-RU"/>
              </w:rPr>
            </w:pPr>
            <w:r>
              <w:t>Беседа, групповая работа, индивидуальная работа</w:t>
            </w:r>
          </w:p>
        </w:tc>
        <w:tc>
          <w:tcPr>
            <w:tcW w:w="3232" w:type="dxa"/>
            <w:shd w:val="clear" w:color="auto" w:fill="FFFFFF" w:themeFill="background1"/>
          </w:tcPr>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«Выкладывание плитки»:</w:t>
            </w:r>
          </w:p>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открытый банк заданий</w:t>
            </w:r>
          </w:p>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2019/2020</w:t>
            </w:r>
          </w:p>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w:t>
            </w:r>
            <w:hyperlink r:id="rId24" w:history="1">
              <w:r w:rsidRPr="004A00E0">
                <w:rPr>
                  <w:color w:val="000000"/>
                  <w:lang w:bidi="ru-RU"/>
                </w:rPr>
                <w:t>http://skiv.instrao.ru</w:t>
              </w:r>
            </w:hyperlink>
            <w:r w:rsidRPr="004A00E0">
              <w:rPr>
                <w:rFonts w:cs="Tahoma"/>
                <w:color w:val="000000"/>
                <w:lang w:bidi="ru-RU"/>
              </w:rPr>
              <w:t>)</w:t>
            </w:r>
          </w:p>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 </w:t>
            </w:r>
          </w:p>
          <w:p w:rsidR="005A04F0" w:rsidRPr="004A00E0" w:rsidRDefault="005A04F0" w:rsidP="005A04F0">
            <w:pPr>
              <w:pStyle w:val="a9"/>
              <w:shd w:val="clear" w:color="auto" w:fill="FFFFFF"/>
              <w:spacing w:before="0" w:beforeAutospacing="0" w:after="0" w:afterAutospacing="0"/>
              <w:rPr>
                <w:rFonts w:cs="Tahoma"/>
                <w:color w:val="000000"/>
                <w:lang w:bidi="ru-RU"/>
              </w:rPr>
            </w:pPr>
          </w:p>
        </w:tc>
      </w:tr>
      <w:tr w:rsidR="00EC08E2" w:rsidRPr="004A00E0" w:rsidTr="005A04F0">
        <w:trPr>
          <w:trHeight w:val="335"/>
        </w:trPr>
        <w:tc>
          <w:tcPr>
            <w:tcW w:w="9749" w:type="dxa"/>
            <w:gridSpan w:val="7"/>
            <w:shd w:val="clear" w:color="auto" w:fill="FFFFFF" w:themeFill="background1"/>
          </w:tcPr>
          <w:p w:rsidR="00EC08E2" w:rsidRPr="004A00E0" w:rsidRDefault="00EC08E2" w:rsidP="004A00E0">
            <w:pPr>
              <w:pStyle w:val="a9"/>
              <w:shd w:val="clear" w:color="auto" w:fill="FFFFFF"/>
              <w:spacing w:before="0" w:beforeAutospacing="0" w:after="0" w:afterAutospacing="0"/>
              <w:rPr>
                <w:rFonts w:cs="Tahoma"/>
                <w:b/>
                <w:color w:val="000000"/>
                <w:lang w:bidi="ru-RU"/>
              </w:rPr>
            </w:pPr>
            <w:r>
              <w:rPr>
                <w:rFonts w:cs="Tahoma"/>
                <w:b/>
                <w:color w:val="000000"/>
                <w:lang w:bidi="ru-RU"/>
              </w:rPr>
              <w:t>Раздел 5</w:t>
            </w:r>
            <w:r w:rsidRPr="004A00E0">
              <w:rPr>
                <w:rFonts w:cs="Tahoma"/>
                <w:b/>
                <w:color w:val="000000"/>
                <w:lang w:bidi="ru-RU"/>
              </w:rPr>
              <w:t xml:space="preserve"> Финансовая грамотность: «Школа финансовых решений»  (4 ч)</w:t>
            </w:r>
          </w:p>
        </w:tc>
      </w:tr>
      <w:tr w:rsidR="005A04F0" w:rsidRPr="004A00E0" w:rsidTr="005A04F0">
        <w:trPr>
          <w:trHeight w:val="556"/>
        </w:trPr>
        <w:tc>
          <w:tcPr>
            <w:tcW w:w="562" w:type="dxa"/>
            <w:shd w:val="clear" w:color="auto" w:fill="FFFFFF" w:themeFill="background1"/>
          </w:tcPr>
          <w:p w:rsidR="005A04F0" w:rsidRPr="004A00E0" w:rsidRDefault="005A04F0" w:rsidP="005A04F0">
            <w:pPr>
              <w:pStyle w:val="a9"/>
              <w:shd w:val="clear" w:color="auto" w:fill="FFFFFF"/>
              <w:spacing w:before="0" w:beforeAutospacing="0" w:after="0" w:afterAutospacing="0"/>
              <w:rPr>
                <w:rFonts w:cs="Tahoma"/>
                <w:color w:val="000000"/>
                <w:lang w:bidi="ru-RU"/>
              </w:rPr>
            </w:pPr>
            <w:r>
              <w:rPr>
                <w:rFonts w:cs="Tahoma"/>
                <w:color w:val="000000"/>
                <w:lang w:bidi="ru-RU"/>
              </w:rPr>
              <w:t>22</w:t>
            </w:r>
          </w:p>
        </w:tc>
        <w:tc>
          <w:tcPr>
            <w:tcW w:w="1985" w:type="dxa"/>
            <w:shd w:val="clear" w:color="auto" w:fill="FFFFFF" w:themeFill="background1"/>
          </w:tcPr>
          <w:p w:rsidR="005A04F0" w:rsidRPr="004A00E0" w:rsidRDefault="005A04F0" w:rsidP="005A04F0">
            <w:pPr>
              <w:pStyle w:val="a9"/>
              <w:shd w:val="clear" w:color="auto" w:fill="FFFFFF"/>
              <w:spacing w:before="0" w:beforeAutospacing="0" w:after="0" w:afterAutospacing="0"/>
              <w:rPr>
                <w:rFonts w:cs="Tahoma"/>
                <w:color w:val="000000"/>
                <w:lang w:bidi="ru-RU"/>
              </w:rPr>
            </w:pPr>
            <w:r>
              <w:rPr>
                <w:rFonts w:cs="Tahoma"/>
                <w:color w:val="000000"/>
                <w:lang w:bidi="ru-RU"/>
              </w:rPr>
              <w:t xml:space="preserve">5.1 </w:t>
            </w:r>
            <w:r w:rsidRPr="004A00E0">
              <w:rPr>
                <w:rFonts w:cs="Tahoma"/>
                <w:color w:val="000000"/>
                <w:lang w:bidi="ru-RU"/>
              </w:rPr>
              <w:t>Собираемся за покупками: что важно</w:t>
            </w:r>
          </w:p>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знать</w:t>
            </w:r>
          </w:p>
          <w:p w:rsidR="005A04F0" w:rsidRPr="004A00E0" w:rsidRDefault="005A04F0" w:rsidP="005A04F0">
            <w:pPr>
              <w:jc w:val="both"/>
              <w:rPr>
                <w:rFonts w:ascii="Times New Roman" w:eastAsia="Times New Roman" w:hAnsi="Times New Roman"/>
              </w:rPr>
            </w:pPr>
          </w:p>
        </w:tc>
        <w:tc>
          <w:tcPr>
            <w:tcW w:w="567" w:type="dxa"/>
            <w:shd w:val="clear" w:color="auto" w:fill="FFFFFF" w:themeFill="background1"/>
          </w:tcPr>
          <w:p w:rsidR="005A04F0" w:rsidRPr="00B1011F" w:rsidRDefault="005A04F0" w:rsidP="005A04F0">
            <w:pPr>
              <w:jc w:val="both"/>
              <w:rPr>
                <w:rFonts w:ascii="Times New Roman" w:eastAsia="Times New Roman" w:hAnsi="Times New Roman"/>
              </w:rPr>
            </w:pPr>
            <w:r>
              <w:rPr>
                <w:rFonts w:ascii="Times New Roman" w:eastAsia="Times New Roman" w:hAnsi="Times New Roman"/>
              </w:rPr>
              <w:t>1</w:t>
            </w:r>
          </w:p>
        </w:tc>
        <w:tc>
          <w:tcPr>
            <w:tcW w:w="567" w:type="dxa"/>
            <w:shd w:val="clear" w:color="auto" w:fill="FFFFFF" w:themeFill="background1"/>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shd w:val="clear" w:color="auto" w:fill="FFFFFF" w:themeFill="background1"/>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shd w:val="clear" w:color="auto" w:fill="FFFFFF" w:themeFill="background1"/>
          </w:tcPr>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Решение ситуативных и проблемных задач</w:t>
            </w:r>
          </w:p>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Беседа/ Дискуссия/</w:t>
            </w:r>
          </w:p>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Проект/ Игра</w:t>
            </w:r>
          </w:p>
          <w:p w:rsidR="005A04F0" w:rsidRPr="004A00E0" w:rsidRDefault="005A04F0" w:rsidP="005A04F0">
            <w:pPr>
              <w:pStyle w:val="a9"/>
              <w:shd w:val="clear" w:color="auto" w:fill="FFFFFF"/>
              <w:spacing w:before="0" w:beforeAutospacing="0" w:after="0" w:afterAutospacing="0"/>
              <w:rPr>
                <w:rFonts w:cs="Tahoma"/>
                <w:color w:val="000000"/>
                <w:lang w:bidi="ru-RU"/>
              </w:rPr>
            </w:pPr>
          </w:p>
        </w:tc>
        <w:tc>
          <w:tcPr>
            <w:tcW w:w="3232" w:type="dxa"/>
            <w:shd w:val="clear" w:color="auto" w:fill="FFFFFF" w:themeFill="background1"/>
          </w:tcPr>
          <w:p w:rsidR="005A04F0" w:rsidRPr="004A00E0" w:rsidRDefault="008F66F6" w:rsidP="005A04F0">
            <w:pPr>
              <w:pStyle w:val="a9"/>
              <w:shd w:val="clear" w:color="auto" w:fill="FFFFFF"/>
              <w:spacing w:before="0" w:beforeAutospacing="0" w:after="0" w:afterAutospacing="0"/>
              <w:rPr>
                <w:rFonts w:cs="Tahoma"/>
                <w:color w:val="000000"/>
                <w:lang w:bidi="ru-RU"/>
              </w:rPr>
            </w:pPr>
            <w:hyperlink r:id="rId25" w:history="1">
              <w:r w:rsidR="005A04F0" w:rsidRPr="004A00E0">
                <w:rPr>
                  <w:color w:val="000000"/>
                  <w:lang w:bidi="ru-RU"/>
                </w:rPr>
                <w:t>http://skiv.instrao.ru/bank-zadaniy/finansovaya-gramotnost</w:t>
              </w:r>
            </w:hyperlink>
          </w:p>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Комплекс «Способы оплаты» (2021, 5 класс)</w:t>
            </w:r>
          </w:p>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Комплекс «Наличные и безналичные деньги» (2020, 5 класс)</w:t>
            </w:r>
          </w:p>
        </w:tc>
      </w:tr>
      <w:tr w:rsidR="005A04F0" w:rsidRPr="004A00E0" w:rsidTr="005A04F0">
        <w:trPr>
          <w:trHeight w:val="1993"/>
        </w:trPr>
        <w:tc>
          <w:tcPr>
            <w:tcW w:w="562" w:type="dxa"/>
            <w:shd w:val="clear" w:color="auto" w:fill="FFFFFF" w:themeFill="background1"/>
          </w:tcPr>
          <w:p w:rsidR="005A04F0" w:rsidRPr="004A00E0" w:rsidRDefault="005A04F0" w:rsidP="005A04F0">
            <w:pPr>
              <w:jc w:val="both"/>
              <w:rPr>
                <w:rFonts w:ascii="Times New Roman" w:eastAsia="Times New Roman" w:hAnsi="Times New Roman"/>
              </w:rPr>
            </w:pPr>
            <w:r>
              <w:rPr>
                <w:rFonts w:ascii="Times New Roman" w:eastAsia="Times New Roman" w:hAnsi="Times New Roman"/>
              </w:rPr>
              <w:t>23</w:t>
            </w:r>
          </w:p>
        </w:tc>
        <w:tc>
          <w:tcPr>
            <w:tcW w:w="1985" w:type="dxa"/>
            <w:shd w:val="clear" w:color="auto" w:fill="FFFFFF" w:themeFill="background1"/>
          </w:tcPr>
          <w:p w:rsidR="005A04F0" w:rsidRPr="004A00E0" w:rsidRDefault="005A04F0" w:rsidP="005A04F0">
            <w:pPr>
              <w:jc w:val="both"/>
              <w:rPr>
                <w:rFonts w:ascii="Times New Roman" w:eastAsia="Times New Roman" w:hAnsi="Times New Roman"/>
              </w:rPr>
            </w:pPr>
            <w:r>
              <w:rPr>
                <w:rFonts w:ascii="Times New Roman" w:eastAsia="Times New Roman" w:hAnsi="Times New Roman"/>
              </w:rPr>
              <w:t xml:space="preserve">5.2 </w:t>
            </w:r>
            <w:r w:rsidRPr="004A00E0">
              <w:rPr>
                <w:rFonts w:ascii="Times New Roman" w:eastAsia="Times New Roman" w:hAnsi="Times New Roman"/>
              </w:rPr>
              <w:t>Делаем покупки: как правильно выбирать товары</w:t>
            </w:r>
          </w:p>
        </w:tc>
        <w:tc>
          <w:tcPr>
            <w:tcW w:w="567" w:type="dxa"/>
            <w:shd w:val="clear" w:color="auto" w:fill="FFFFFF" w:themeFill="background1"/>
          </w:tcPr>
          <w:p w:rsidR="005A04F0" w:rsidRPr="00B1011F" w:rsidRDefault="005A04F0" w:rsidP="005A04F0">
            <w:pPr>
              <w:jc w:val="both"/>
              <w:rPr>
                <w:rFonts w:ascii="Times New Roman" w:eastAsia="Times New Roman" w:hAnsi="Times New Roman"/>
              </w:rPr>
            </w:pPr>
            <w:r>
              <w:rPr>
                <w:rFonts w:ascii="Times New Roman" w:eastAsia="Times New Roman" w:hAnsi="Times New Roman"/>
              </w:rPr>
              <w:t>1</w:t>
            </w:r>
          </w:p>
        </w:tc>
        <w:tc>
          <w:tcPr>
            <w:tcW w:w="567" w:type="dxa"/>
            <w:shd w:val="clear" w:color="auto" w:fill="FFFFFF" w:themeFill="background1"/>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shd w:val="clear" w:color="auto" w:fill="FFFFFF" w:themeFill="background1"/>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shd w:val="clear" w:color="auto" w:fill="FFFFFF" w:themeFill="background1"/>
          </w:tcPr>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Решение ситуативных и проблемных задач</w:t>
            </w:r>
          </w:p>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Беседа/ Практическая работа/</w:t>
            </w:r>
          </w:p>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Работа в парах/ Игра</w:t>
            </w:r>
          </w:p>
        </w:tc>
        <w:tc>
          <w:tcPr>
            <w:tcW w:w="3232" w:type="dxa"/>
            <w:shd w:val="clear" w:color="auto" w:fill="FFFFFF" w:themeFill="background1"/>
          </w:tcPr>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Портал РЭШ </w:t>
            </w:r>
            <w:hyperlink r:id="rId26" w:history="1">
              <w:r w:rsidRPr="004A00E0">
                <w:rPr>
                  <w:color w:val="000000"/>
                  <w:lang w:bidi="ru-RU"/>
                </w:rPr>
                <w:t>https://fg.resh.edu.ru</w:t>
              </w:r>
            </w:hyperlink>
          </w:p>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 </w:t>
            </w:r>
          </w:p>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Портал ИСРО РАО</w:t>
            </w:r>
          </w:p>
          <w:p w:rsidR="005A04F0" w:rsidRPr="004A00E0" w:rsidRDefault="008F66F6" w:rsidP="005A04F0">
            <w:pPr>
              <w:pStyle w:val="a9"/>
              <w:shd w:val="clear" w:color="auto" w:fill="FFFFFF"/>
              <w:spacing w:before="0" w:beforeAutospacing="0" w:after="0" w:afterAutospacing="0"/>
              <w:rPr>
                <w:rFonts w:cs="Tahoma"/>
                <w:color w:val="000000"/>
                <w:lang w:bidi="ru-RU"/>
              </w:rPr>
            </w:pPr>
            <w:hyperlink r:id="rId27" w:history="1">
              <w:r w:rsidR="005A04F0" w:rsidRPr="004A00E0">
                <w:rPr>
                  <w:color w:val="000000"/>
                  <w:lang w:bidi="ru-RU"/>
                </w:rPr>
                <w:t>http://skiv.instrao.ru</w:t>
              </w:r>
            </w:hyperlink>
          </w:p>
          <w:p w:rsidR="005A04F0" w:rsidRPr="004A00E0" w:rsidRDefault="005A04F0" w:rsidP="005A04F0">
            <w:pPr>
              <w:pStyle w:val="a9"/>
              <w:shd w:val="clear" w:color="auto" w:fill="FFFFFF"/>
              <w:spacing w:before="0" w:beforeAutospacing="0" w:after="0" w:afterAutospacing="0"/>
              <w:rPr>
                <w:rFonts w:cs="Tahoma"/>
                <w:color w:val="000000"/>
                <w:lang w:bidi="ru-RU"/>
              </w:rPr>
            </w:pPr>
            <w:r w:rsidRPr="004A00E0">
              <w:rPr>
                <w:rFonts w:cs="Tahoma"/>
                <w:color w:val="000000"/>
                <w:lang w:bidi="ru-RU"/>
              </w:rPr>
              <w:t>Комплекс «Интересный журнал» (2022, 5 класс)</w:t>
            </w:r>
          </w:p>
          <w:p w:rsidR="005A04F0" w:rsidRPr="004A00E0" w:rsidRDefault="005A04F0" w:rsidP="005A04F0">
            <w:pPr>
              <w:pStyle w:val="a9"/>
              <w:shd w:val="clear" w:color="auto" w:fill="FFFFFF"/>
              <w:spacing w:before="0" w:beforeAutospacing="0" w:after="0" w:afterAutospacing="0"/>
              <w:rPr>
                <w:rFonts w:cs="Tahoma"/>
                <w:color w:val="000000"/>
                <w:lang w:bidi="ru-RU"/>
              </w:rPr>
            </w:pPr>
          </w:p>
        </w:tc>
      </w:tr>
      <w:tr w:rsidR="00EC08E2" w:rsidRPr="004A00E0" w:rsidTr="005A04F0">
        <w:trPr>
          <w:trHeight w:val="1769"/>
        </w:trPr>
        <w:tc>
          <w:tcPr>
            <w:tcW w:w="562" w:type="dxa"/>
            <w:shd w:val="clear" w:color="auto" w:fill="FFFFFF" w:themeFill="background1"/>
          </w:tcPr>
          <w:p w:rsidR="00EC08E2" w:rsidRPr="004A00E0" w:rsidRDefault="00EC08E2" w:rsidP="004A00E0">
            <w:pPr>
              <w:jc w:val="both"/>
              <w:rPr>
                <w:rFonts w:ascii="Times New Roman" w:eastAsia="Times New Roman" w:hAnsi="Times New Roman"/>
              </w:rPr>
            </w:pPr>
            <w:r>
              <w:rPr>
                <w:rFonts w:ascii="Times New Roman" w:eastAsia="Times New Roman" w:hAnsi="Times New Roman"/>
              </w:rPr>
              <w:t>24</w:t>
            </w:r>
          </w:p>
        </w:tc>
        <w:tc>
          <w:tcPr>
            <w:tcW w:w="1985" w:type="dxa"/>
            <w:shd w:val="clear" w:color="auto" w:fill="FFFFFF" w:themeFill="background1"/>
          </w:tcPr>
          <w:p w:rsidR="00EC08E2" w:rsidRPr="004A00E0" w:rsidRDefault="00EC08E2" w:rsidP="004A00E0">
            <w:pPr>
              <w:jc w:val="both"/>
              <w:rPr>
                <w:rFonts w:ascii="Times New Roman" w:eastAsia="Times New Roman" w:hAnsi="Times New Roman"/>
              </w:rPr>
            </w:pPr>
            <w:r>
              <w:rPr>
                <w:rFonts w:ascii="Times New Roman" w:eastAsia="Times New Roman" w:hAnsi="Times New Roman"/>
              </w:rPr>
              <w:t xml:space="preserve">5.3 </w:t>
            </w:r>
            <w:r w:rsidRPr="004A00E0">
              <w:rPr>
                <w:rFonts w:ascii="Times New Roman" w:eastAsia="Times New Roman" w:hAnsi="Times New Roman"/>
              </w:rPr>
              <w:t>Приобретаем услуги: знаем, умеем, практикуем</w:t>
            </w:r>
          </w:p>
        </w:tc>
        <w:tc>
          <w:tcPr>
            <w:tcW w:w="567" w:type="dxa"/>
            <w:shd w:val="clear" w:color="auto" w:fill="FFFFFF" w:themeFill="background1"/>
          </w:tcPr>
          <w:p w:rsidR="00EC08E2" w:rsidRPr="00B1011F" w:rsidRDefault="005A04F0" w:rsidP="004A00E0">
            <w:pPr>
              <w:jc w:val="both"/>
              <w:rPr>
                <w:rFonts w:ascii="Times New Roman" w:eastAsia="Times New Roman" w:hAnsi="Times New Roman"/>
              </w:rPr>
            </w:pPr>
            <w:r>
              <w:rPr>
                <w:rFonts w:ascii="Times New Roman" w:eastAsia="Times New Roman" w:hAnsi="Times New Roman"/>
              </w:rPr>
              <w:t>1</w:t>
            </w:r>
          </w:p>
        </w:tc>
        <w:tc>
          <w:tcPr>
            <w:tcW w:w="567" w:type="dxa"/>
            <w:shd w:val="clear" w:color="auto" w:fill="FFFFFF" w:themeFill="background1"/>
          </w:tcPr>
          <w:p w:rsidR="00EC08E2" w:rsidRDefault="00EC08E2" w:rsidP="004A00E0">
            <w:pPr>
              <w:jc w:val="both"/>
              <w:rPr>
                <w:rFonts w:ascii="Times New Roman" w:eastAsia="Times New Roman" w:hAnsi="Times New Roman"/>
              </w:rPr>
            </w:pPr>
          </w:p>
        </w:tc>
        <w:tc>
          <w:tcPr>
            <w:tcW w:w="567" w:type="dxa"/>
            <w:shd w:val="clear" w:color="auto" w:fill="FFFFFF" w:themeFill="background1"/>
          </w:tcPr>
          <w:p w:rsidR="00EC08E2" w:rsidRDefault="005A04F0" w:rsidP="004A00E0">
            <w:pPr>
              <w:jc w:val="both"/>
              <w:rPr>
                <w:rFonts w:ascii="Times New Roman" w:eastAsia="Times New Roman" w:hAnsi="Times New Roman"/>
              </w:rPr>
            </w:pPr>
            <w:r>
              <w:rPr>
                <w:rFonts w:ascii="Times New Roman" w:eastAsia="Times New Roman" w:hAnsi="Times New Roman"/>
              </w:rPr>
              <w:t>1</w:t>
            </w:r>
          </w:p>
        </w:tc>
        <w:tc>
          <w:tcPr>
            <w:tcW w:w="2269" w:type="dxa"/>
            <w:shd w:val="clear" w:color="auto" w:fill="FFFFFF" w:themeFill="background1"/>
          </w:tcPr>
          <w:p w:rsidR="00EC08E2" w:rsidRPr="004A00E0" w:rsidRDefault="00EC08E2" w:rsidP="004A00E0">
            <w:pPr>
              <w:jc w:val="both"/>
              <w:rPr>
                <w:rFonts w:ascii="Times New Roman" w:eastAsia="Times New Roman" w:hAnsi="Times New Roman"/>
              </w:rPr>
            </w:pPr>
            <w:r w:rsidRPr="004A00E0">
              <w:rPr>
                <w:rFonts w:ascii="Times New Roman" w:eastAsia="Times New Roman" w:hAnsi="Times New Roman"/>
              </w:rPr>
              <w:t>Решение ситуативных и проблемных задач</w:t>
            </w:r>
          </w:p>
          <w:p w:rsidR="00EC08E2" w:rsidRPr="004A00E0" w:rsidRDefault="00EC08E2" w:rsidP="004A00E0">
            <w:pPr>
              <w:jc w:val="both"/>
              <w:rPr>
                <w:rFonts w:ascii="Times New Roman" w:eastAsia="Times New Roman" w:hAnsi="Times New Roman"/>
              </w:rPr>
            </w:pPr>
            <w:r w:rsidRPr="004A00E0">
              <w:rPr>
                <w:rFonts w:ascii="Times New Roman" w:eastAsia="Times New Roman" w:hAnsi="Times New Roman"/>
              </w:rPr>
              <w:t>Беседа/ Практическая работа/</w:t>
            </w:r>
          </w:p>
          <w:p w:rsidR="00EC08E2" w:rsidRPr="004A00E0" w:rsidRDefault="00EC08E2" w:rsidP="004A00E0">
            <w:pPr>
              <w:jc w:val="both"/>
              <w:rPr>
                <w:rFonts w:ascii="Times New Roman" w:eastAsia="Times New Roman" w:hAnsi="Times New Roman"/>
              </w:rPr>
            </w:pPr>
            <w:r w:rsidRPr="004A00E0">
              <w:rPr>
                <w:rFonts w:ascii="Times New Roman" w:eastAsia="Times New Roman" w:hAnsi="Times New Roman"/>
              </w:rPr>
              <w:t>Работа в группах/ Игра</w:t>
            </w:r>
          </w:p>
        </w:tc>
        <w:tc>
          <w:tcPr>
            <w:tcW w:w="3232" w:type="dxa"/>
            <w:shd w:val="clear" w:color="auto" w:fill="FFFFFF" w:themeFill="background1"/>
          </w:tcPr>
          <w:p w:rsidR="00EC08E2" w:rsidRPr="004A00E0" w:rsidRDefault="008F66F6" w:rsidP="004A00E0">
            <w:pPr>
              <w:jc w:val="both"/>
              <w:rPr>
                <w:rFonts w:ascii="Times New Roman" w:eastAsia="Times New Roman" w:hAnsi="Times New Roman"/>
              </w:rPr>
            </w:pPr>
            <w:hyperlink r:id="rId28" w:history="1">
              <w:r w:rsidR="00EC08E2" w:rsidRPr="004A00E0">
                <w:rPr>
                  <w:rFonts w:ascii="Times New Roman" w:eastAsia="Times New Roman" w:hAnsi="Times New Roman"/>
                </w:rPr>
                <w:t>http://skiv.instrao.ru/bank-zadaniy/finansovaya-gramotnost</w:t>
              </w:r>
            </w:hyperlink>
          </w:p>
          <w:p w:rsidR="00EC08E2" w:rsidRPr="004A00E0" w:rsidRDefault="00EC08E2" w:rsidP="004A00E0">
            <w:pPr>
              <w:jc w:val="both"/>
              <w:rPr>
                <w:rFonts w:ascii="Times New Roman" w:eastAsia="Times New Roman" w:hAnsi="Times New Roman"/>
              </w:rPr>
            </w:pPr>
            <w:r w:rsidRPr="004A00E0">
              <w:rPr>
                <w:rFonts w:ascii="Times New Roman" w:eastAsia="Times New Roman" w:hAnsi="Times New Roman"/>
              </w:rPr>
              <w:t>Комплекс «Поездка в зоопарк» (2021, 5 класс)</w:t>
            </w:r>
          </w:p>
        </w:tc>
      </w:tr>
      <w:tr w:rsidR="00EC08E2" w:rsidRPr="004A00E0" w:rsidTr="005A04F0">
        <w:trPr>
          <w:trHeight w:val="1703"/>
        </w:trPr>
        <w:tc>
          <w:tcPr>
            <w:tcW w:w="562" w:type="dxa"/>
            <w:shd w:val="clear" w:color="auto" w:fill="FFFFFF" w:themeFill="background1"/>
          </w:tcPr>
          <w:p w:rsidR="00EC08E2" w:rsidRPr="004A00E0" w:rsidRDefault="00EC08E2" w:rsidP="00B1011F">
            <w:pPr>
              <w:jc w:val="both"/>
              <w:rPr>
                <w:rFonts w:ascii="Times New Roman" w:eastAsia="Times New Roman" w:hAnsi="Times New Roman"/>
              </w:rPr>
            </w:pPr>
            <w:r>
              <w:rPr>
                <w:rFonts w:ascii="Times New Roman" w:eastAsia="Times New Roman" w:hAnsi="Times New Roman"/>
              </w:rPr>
              <w:t>25</w:t>
            </w:r>
          </w:p>
        </w:tc>
        <w:tc>
          <w:tcPr>
            <w:tcW w:w="1985" w:type="dxa"/>
            <w:shd w:val="clear" w:color="auto" w:fill="FFFFFF" w:themeFill="background1"/>
          </w:tcPr>
          <w:p w:rsidR="00EC08E2" w:rsidRPr="004A00E0" w:rsidRDefault="00EC08E2" w:rsidP="00B1011F">
            <w:pPr>
              <w:jc w:val="both"/>
              <w:rPr>
                <w:rFonts w:ascii="Times New Roman" w:eastAsia="Times New Roman" w:hAnsi="Times New Roman"/>
              </w:rPr>
            </w:pPr>
            <w:r>
              <w:rPr>
                <w:rFonts w:ascii="Times New Roman" w:eastAsia="Times New Roman" w:hAnsi="Times New Roman"/>
              </w:rPr>
              <w:t xml:space="preserve">5.4 </w:t>
            </w:r>
            <w:r w:rsidRPr="004A00E0">
              <w:rPr>
                <w:rFonts w:ascii="Times New Roman" w:eastAsia="Times New Roman" w:hAnsi="Times New Roman"/>
              </w:rPr>
              <w:t>Самое главное о правилах поведении грамотного покупателя</w:t>
            </w:r>
          </w:p>
        </w:tc>
        <w:tc>
          <w:tcPr>
            <w:tcW w:w="567" w:type="dxa"/>
            <w:shd w:val="clear" w:color="auto" w:fill="FFFFFF" w:themeFill="background1"/>
          </w:tcPr>
          <w:p w:rsidR="00EC08E2" w:rsidRPr="00B1011F" w:rsidRDefault="005A04F0" w:rsidP="00B1011F">
            <w:pPr>
              <w:jc w:val="both"/>
              <w:rPr>
                <w:rFonts w:ascii="Times New Roman" w:eastAsia="Times New Roman" w:hAnsi="Times New Roman"/>
              </w:rPr>
            </w:pPr>
            <w:r>
              <w:rPr>
                <w:rFonts w:ascii="Times New Roman" w:eastAsia="Times New Roman" w:hAnsi="Times New Roman"/>
              </w:rPr>
              <w:t>1</w:t>
            </w:r>
          </w:p>
        </w:tc>
        <w:tc>
          <w:tcPr>
            <w:tcW w:w="567" w:type="dxa"/>
            <w:shd w:val="clear" w:color="auto" w:fill="FFFFFF" w:themeFill="background1"/>
          </w:tcPr>
          <w:p w:rsidR="00EC08E2" w:rsidRDefault="00EC08E2" w:rsidP="00B1011F">
            <w:pPr>
              <w:jc w:val="both"/>
              <w:rPr>
                <w:rFonts w:ascii="Times New Roman" w:eastAsia="Times New Roman" w:hAnsi="Times New Roman"/>
              </w:rPr>
            </w:pPr>
          </w:p>
        </w:tc>
        <w:tc>
          <w:tcPr>
            <w:tcW w:w="567" w:type="dxa"/>
            <w:shd w:val="clear" w:color="auto" w:fill="FFFFFF" w:themeFill="background1"/>
          </w:tcPr>
          <w:p w:rsidR="00EC08E2" w:rsidRDefault="005A04F0" w:rsidP="00B1011F">
            <w:pPr>
              <w:jc w:val="both"/>
              <w:rPr>
                <w:rFonts w:ascii="Times New Roman" w:eastAsia="Times New Roman" w:hAnsi="Times New Roman"/>
              </w:rPr>
            </w:pPr>
            <w:r>
              <w:rPr>
                <w:rFonts w:ascii="Times New Roman" w:eastAsia="Times New Roman" w:hAnsi="Times New Roman"/>
              </w:rPr>
              <w:t>1</w:t>
            </w:r>
          </w:p>
        </w:tc>
        <w:tc>
          <w:tcPr>
            <w:tcW w:w="2269" w:type="dxa"/>
            <w:shd w:val="clear" w:color="auto" w:fill="FFFFFF" w:themeFill="background1"/>
          </w:tcPr>
          <w:p w:rsidR="00EC08E2" w:rsidRPr="004A00E0" w:rsidRDefault="00EC08E2" w:rsidP="004A00E0">
            <w:pPr>
              <w:jc w:val="both"/>
              <w:rPr>
                <w:rFonts w:ascii="Times New Roman" w:eastAsia="Times New Roman" w:hAnsi="Times New Roman"/>
              </w:rPr>
            </w:pPr>
            <w:r w:rsidRPr="004A00E0">
              <w:rPr>
                <w:rFonts w:ascii="Times New Roman" w:eastAsia="Times New Roman" w:hAnsi="Times New Roman"/>
              </w:rPr>
              <w:t>Решение ситуативных и проблемных задач</w:t>
            </w:r>
          </w:p>
          <w:p w:rsidR="00EC08E2" w:rsidRPr="004A00E0" w:rsidRDefault="00EC08E2" w:rsidP="004A00E0">
            <w:pPr>
              <w:jc w:val="both"/>
              <w:rPr>
                <w:rFonts w:ascii="Times New Roman" w:eastAsia="Times New Roman" w:hAnsi="Times New Roman"/>
              </w:rPr>
            </w:pPr>
            <w:r w:rsidRPr="004A00E0">
              <w:rPr>
                <w:rFonts w:ascii="Times New Roman" w:eastAsia="Times New Roman" w:hAnsi="Times New Roman"/>
              </w:rPr>
              <w:t>Беседа/ деловая игра</w:t>
            </w:r>
          </w:p>
          <w:p w:rsidR="00EC08E2" w:rsidRPr="004A00E0" w:rsidRDefault="00EC08E2" w:rsidP="004A00E0">
            <w:pPr>
              <w:jc w:val="both"/>
              <w:rPr>
                <w:rFonts w:ascii="Times New Roman" w:eastAsia="Times New Roman" w:hAnsi="Times New Roman"/>
              </w:rPr>
            </w:pPr>
          </w:p>
        </w:tc>
        <w:tc>
          <w:tcPr>
            <w:tcW w:w="3232" w:type="dxa"/>
            <w:shd w:val="clear" w:color="auto" w:fill="FFFFFF" w:themeFill="background1"/>
          </w:tcPr>
          <w:p w:rsidR="00EC08E2" w:rsidRPr="004A00E0" w:rsidRDefault="008F66F6" w:rsidP="004A00E0">
            <w:pPr>
              <w:jc w:val="both"/>
              <w:rPr>
                <w:rFonts w:ascii="Times New Roman" w:eastAsia="Times New Roman" w:hAnsi="Times New Roman"/>
              </w:rPr>
            </w:pPr>
            <w:hyperlink r:id="rId29" w:history="1">
              <w:r w:rsidR="00EC08E2" w:rsidRPr="004A00E0">
                <w:rPr>
                  <w:rFonts w:ascii="Times New Roman" w:eastAsia="Times New Roman" w:hAnsi="Times New Roman"/>
                </w:rPr>
                <w:t>http://skiv.instrao.ru/bank-zadaniy/finansovaya-gramotnost</w:t>
              </w:r>
            </w:hyperlink>
          </w:p>
          <w:p w:rsidR="00EC08E2" w:rsidRPr="004A00E0" w:rsidRDefault="008F66F6" w:rsidP="004A00E0">
            <w:pPr>
              <w:jc w:val="both"/>
              <w:rPr>
                <w:rFonts w:ascii="Times New Roman" w:eastAsia="Times New Roman" w:hAnsi="Times New Roman"/>
              </w:rPr>
            </w:pPr>
            <w:hyperlink r:id="rId30" w:history="1">
              <w:r w:rsidR="00EC08E2" w:rsidRPr="004A00E0">
                <w:rPr>
                  <w:rFonts w:ascii="Times New Roman" w:eastAsia="Times New Roman" w:hAnsi="Times New Roman"/>
                </w:rPr>
                <w:t> </w:t>
              </w:r>
            </w:hyperlink>
            <w:r w:rsidR="00EC08E2" w:rsidRPr="004A00E0">
              <w:rPr>
                <w:rFonts w:ascii="Times New Roman" w:eastAsia="Times New Roman" w:hAnsi="Times New Roman"/>
              </w:rPr>
              <w:t> </w:t>
            </w:r>
          </w:p>
          <w:p w:rsidR="00EC08E2" w:rsidRPr="004A00E0" w:rsidRDefault="00EC08E2" w:rsidP="004A00E0">
            <w:pPr>
              <w:jc w:val="both"/>
              <w:rPr>
                <w:rFonts w:ascii="Times New Roman" w:eastAsia="Times New Roman" w:hAnsi="Times New Roman"/>
              </w:rPr>
            </w:pPr>
            <w:r w:rsidRPr="004A00E0">
              <w:rPr>
                <w:rFonts w:ascii="Times New Roman" w:eastAsia="Times New Roman" w:hAnsi="Times New Roman"/>
              </w:rPr>
              <w:t>Комплекс «Прогулка по магазину» (2020, 5 класс)</w:t>
            </w:r>
          </w:p>
        </w:tc>
      </w:tr>
      <w:tr w:rsidR="00EC08E2" w:rsidRPr="004A00E0" w:rsidTr="005A04F0">
        <w:trPr>
          <w:trHeight w:val="370"/>
        </w:trPr>
        <w:tc>
          <w:tcPr>
            <w:tcW w:w="9749" w:type="dxa"/>
            <w:gridSpan w:val="7"/>
            <w:shd w:val="clear" w:color="auto" w:fill="FFFFFF" w:themeFill="background1"/>
          </w:tcPr>
          <w:p w:rsidR="00EC08E2" w:rsidRPr="004A00E0" w:rsidRDefault="00EC08E2" w:rsidP="004A00E0">
            <w:pPr>
              <w:jc w:val="both"/>
              <w:rPr>
                <w:rFonts w:ascii="Times New Roman" w:eastAsia="Times New Roman" w:hAnsi="Times New Roman"/>
                <w:b/>
              </w:rPr>
            </w:pPr>
            <w:r w:rsidRPr="004A00E0">
              <w:rPr>
                <w:rFonts w:ascii="Times New Roman" w:eastAsia="Times New Roman" w:hAnsi="Times New Roman"/>
                <w:b/>
              </w:rPr>
              <w:t>Интегрированные занятия: Финансовая грамотность + Математика (2 ч)</w:t>
            </w:r>
          </w:p>
        </w:tc>
      </w:tr>
      <w:tr w:rsidR="00EC08E2" w:rsidRPr="004A00E0" w:rsidTr="005A04F0">
        <w:trPr>
          <w:trHeight w:val="982"/>
        </w:trPr>
        <w:tc>
          <w:tcPr>
            <w:tcW w:w="562" w:type="dxa"/>
            <w:shd w:val="clear" w:color="auto" w:fill="FFFFFF" w:themeFill="background1"/>
          </w:tcPr>
          <w:p w:rsidR="00EC08E2" w:rsidRPr="004A00E0" w:rsidRDefault="00EC08E2" w:rsidP="004A00E0">
            <w:pPr>
              <w:jc w:val="both"/>
              <w:rPr>
                <w:rFonts w:ascii="Times New Roman" w:eastAsia="Times New Roman" w:hAnsi="Times New Roman"/>
              </w:rPr>
            </w:pPr>
            <w:r>
              <w:rPr>
                <w:rFonts w:ascii="Times New Roman" w:eastAsia="Times New Roman" w:hAnsi="Times New Roman"/>
              </w:rPr>
              <w:t>26-27</w:t>
            </w:r>
          </w:p>
        </w:tc>
        <w:tc>
          <w:tcPr>
            <w:tcW w:w="1985" w:type="dxa"/>
            <w:shd w:val="clear" w:color="auto" w:fill="FFFFFF" w:themeFill="background1"/>
          </w:tcPr>
          <w:p w:rsidR="00EC08E2" w:rsidRPr="004A00E0" w:rsidRDefault="00EC08E2" w:rsidP="004A00E0">
            <w:pPr>
              <w:jc w:val="both"/>
              <w:rPr>
                <w:rFonts w:ascii="Times New Roman" w:eastAsia="Times New Roman" w:hAnsi="Times New Roman"/>
              </w:rPr>
            </w:pPr>
            <w:r w:rsidRPr="004A00E0">
              <w:rPr>
                <w:rFonts w:ascii="Times New Roman" w:eastAsia="Times New Roman" w:hAnsi="Times New Roman"/>
              </w:rPr>
              <w:t>«Деньги – не щепки, счетом крепки»</w:t>
            </w:r>
          </w:p>
          <w:p w:rsidR="00EC08E2" w:rsidRPr="004A00E0" w:rsidRDefault="00EC08E2" w:rsidP="004A00E0">
            <w:pPr>
              <w:jc w:val="both"/>
              <w:rPr>
                <w:rFonts w:ascii="Times New Roman" w:eastAsia="Times New Roman" w:hAnsi="Times New Roman"/>
              </w:rPr>
            </w:pPr>
            <w:r w:rsidRPr="004A00E0">
              <w:rPr>
                <w:rFonts w:ascii="Times New Roman" w:eastAsia="Times New Roman" w:hAnsi="Times New Roman"/>
              </w:rPr>
              <w:t> </w:t>
            </w:r>
          </w:p>
          <w:p w:rsidR="00EC08E2" w:rsidRPr="004A00E0" w:rsidRDefault="00EC08E2" w:rsidP="004C6448">
            <w:pPr>
              <w:jc w:val="both"/>
              <w:rPr>
                <w:rFonts w:ascii="Times New Roman" w:eastAsia="Times New Roman" w:hAnsi="Times New Roman"/>
              </w:rPr>
            </w:pPr>
          </w:p>
        </w:tc>
        <w:tc>
          <w:tcPr>
            <w:tcW w:w="567" w:type="dxa"/>
            <w:shd w:val="clear" w:color="auto" w:fill="FFFFFF" w:themeFill="background1"/>
          </w:tcPr>
          <w:p w:rsidR="00EC08E2" w:rsidRPr="00B1011F" w:rsidRDefault="00EC08E2" w:rsidP="00B1011F">
            <w:pPr>
              <w:jc w:val="both"/>
              <w:rPr>
                <w:rFonts w:ascii="Times New Roman" w:eastAsia="Times New Roman" w:hAnsi="Times New Roman"/>
              </w:rPr>
            </w:pPr>
            <w:r>
              <w:rPr>
                <w:rFonts w:ascii="Times New Roman" w:eastAsia="Times New Roman" w:hAnsi="Times New Roman"/>
              </w:rPr>
              <w:t>2</w:t>
            </w:r>
          </w:p>
        </w:tc>
        <w:tc>
          <w:tcPr>
            <w:tcW w:w="567" w:type="dxa"/>
            <w:shd w:val="clear" w:color="auto" w:fill="FFFFFF" w:themeFill="background1"/>
          </w:tcPr>
          <w:p w:rsidR="00EC08E2" w:rsidRDefault="005A04F0" w:rsidP="00B1011F">
            <w:pPr>
              <w:jc w:val="both"/>
              <w:rPr>
                <w:rFonts w:ascii="Times New Roman" w:eastAsia="Times New Roman" w:hAnsi="Times New Roman"/>
              </w:rPr>
            </w:pPr>
            <w:r>
              <w:rPr>
                <w:rFonts w:ascii="Times New Roman" w:eastAsia="Times New Roman" w:hAnsi="Times New Roman"/>
              </w:rPr>
              <w:t>1</w:t>
            </w:r>
          </w:p>
        </w:tc>
        <w:tc>
          <w:tcPr>
            <w:tcW w:w="567" w:type="dxa"/>
            <w:shd w:val="clear" w:color="auto" w:fill="FFFFFF" w:themeFill="background1"/>
          </w:tcPr>
          <w:p w:rsidR="00EC08E2" w:rsidRDefault="005A04F0" w:rsidP="00B1011F">
            <w:pPr>
              <w:jc w:val="both"/>
              <w:rPr>
                <w:rFonts w:ascii="Times New Roman" w:eastAsia="Times New Roman" w:hAnsi="Times New Roman"/>
              </w:rPr>
            </w:pPr>
            <w:r>
              <w:rPr>
                <w:rFonts w:ascii="Times New Roman" w:eastAsia="Times New Roman" w:hAnsi="Times New Roman"/>
              </w:rPr>
              <w:t>1</w:t>
            </w:r>
          </w:p>
        </w:tc>
        <w:tc>
          <w:tcPr>
            <w:tcW w:w="2269" w:type="dxa"/>
            <w:shd w:val="clear" w:color="auto" w:fill="FFFFFF" w:themeFill="background1"/>
          </w:tcPr>
          <w:p w:rsidR="00EC08E2" w:rsidRPr="004A00E0" w:rsidRDefault="00EC08E2" w:rsidP="004A00E0">
            <w:pPr>
              <w:jc w:val="both"/>
              <w:rPr>
                <w:rFonts w:ascii="Times New Roman" w:eastAsia="Times New Roman" w:hAnsi="Times New Roman"/>
              </w:rPr>
            </w:pPr>
            <w:r w:rsidRPr="004A00E0">
              <w:rPr>
                <w:rFonts w:ascii="Times New Roman" w:eastAsia="Times New Roman" w:hAnsi="Times New Roman"/>
              </w:rPr>
              <w:t>Решение ситуативных и проблемных задач</w:t>
            </w:r>
          </w:p>
          <w:p w:rsidR="00EC08E2" w:rsidRPr="004A00E0" w:rsidRDefault="00EC08E2" w:rsidP="004A00E0">
            <w:pPr>
              <w:jc w:val="both"/>
              <w:rPr>
                <w:rFonts w:ascii="Times New Roman" w:eastAsia="Times New Roman" w:hAnsi="Times New Roman"/>
              </w:rPr>
            </w:pPr>
            <w:r w:rsidRPr="004A00E0">
              <w:rPr>
                <w:rFonts w:ascii="Times New Roman" w:eastAsia="Times New Roman" w:hAnsi="Times New Roman"/>
              </w:rPr>
              <w:t>Беседа/ игра- соревнование</w:t>
            </w:r>
          </w:p>
          <w:p w:rsidR="00EC08E2" w:rsidRPr="004A00E0" w:rsidRDefault="00EC08E2" w:rsidP="004A00E0">
            <w:pPr>
              <w:jc w:val="both"/>
              <w:rPr>
                <w:rFonts w:ascii="Times New Roman" w:eastAsia="Times New Roman" w:hAnsi="Times New Roman"/>
              </w:rPr>
            </w:pPr>
          </w:p>
        </w:tc>
        <w:tc>
          <w:tcPr>
            <w:tcW w:w="3232" w:type="dxa"/>
            <w:shd w:val="clear" w:color="auto" w:fill="FFFFFF" w:themeFill="background1"/>
          </w:tcPr>
          <w:p w:rsidR="00EC08E2" w:rsidRPr="004A00E0" w:rsidRDefault="008F66F6" w:rsidP="004A00E0">
            <w:pPr>
              <w:jc w:val="both"/>
              <w:rPr>
                <w:rFonts w:ascii="Times New Roman" w:eastAsia="Times New Roman" w:hAnsi="Times New Roman"/>
              </w:rPr>
            </w:pPr>
            <w:hyperlink r:id="rId31" w:history="1">
              <w:r w:rsidR="00EC08E2" w:rsidRPr="004A00E0">
                <w:rPr>
                  <w:rFonts w:ascii="Times New Roman" w:eastAsia="Times New Roman" w:hAnsi="Times New Roman"/>
                </w:rPr>
                <w:t>http://skiv.instrao.ru/bank-zadaniy/finansovaya-gramotnost</w:t>
              </w:r>
            </w:hyperlink>
          </w:p>
          <w:p w:rsidR="00EC08E2" w:rsidRPr="004A00E0" w:rsidRDefault="00EC08E2" w:rsidP="004A00E0">
            <w:pPr>
              <w:jc w:val="both"/>
              <w:rPr>
                <w:rFonts w:ascii="Times New Roman" w:eastAsia="Times New Roman" w:hAnsi="Times New Roman"/>
              </w:rPr>
            </w:pPr>
            <w:r w:rsidRPr="004A00E0">
              <w:rPr>
                <w:rFonts w:ascii="Times New Roman" w:eastAsia="Times New Roman" w:hAnsi="Times New Roman"/>
              </w:rPr>
              <w:t>Комплекс «Новые джинсы» (2019, 5 класс)</w:t>
            </w:r>
          </w:p>
          <w:p w:rsidR="00EC08E2" w:rsidRPr="004A00E0" w:rsidRDefault="00EC08E2" w:rsidP="004C6448">
            <w:pPr>
              <w:jc w:val="both"/>
              <w:rPr>
                <w:rFonts w:ascii="Times New Roman" w:eastAsia="Times New Roman" w:hAnsi="Times New Roman"/>
              </w:rPr>
            </w:pPr>
            <w:r w:rsidRPr="004A00E0">
              <w:rPr>
                <w:rFonts w:ascii="Times New Roman" w:eastAsia="Times New Roman" w:hAnsi="Times New Roman"/>
              </w:rPr>
              <w:t> Комплекс «Велопрокат» (2022, 5 класс)</w:t>
            </w:r>
          </w:p>
        </w:tc>
      </w:tr>
      <w:tr w:rsidR="00EC08E2" w:rsidRPr="004A00E0" w:rsidTr="005A04F0">
        <w:trPr>
          <w:trHeight w:val="615"/>
        </w:trPr>
        <w:tc>
          <w:tcPr>
            <w:tcW w:w="9749" w:type="dxa"/>
            <w:gridSpan w:val="7"/>
            <w:shd w:val="clear" w:color="auto" w:fill="FFFFFF" w:themeFill="background1"/>
          </w:tcPr>
          <w:p w:rsidR="00EC08E2" w:rsidRPr="004A00E0" w:rsidRDefault="00EC08E2" w:rsidP="004A00E0">
            <w:pPr>
              <w:jc w:val="both"/>
              <w:rPr>
                <w:rFonts w:ascii="Times New Roman" w:eastAsia="Times New Roman" w:hAnsi="Times New Roman"/>
                <w:b/>
              </w:rPr>
            </w:pPr>
            <w:r w:rsidRPr="004A00E0">
              <w:rPr>
                <w:rFonts w:ascii="Times New Roman" w:eastAsia="Times New Roman" w:hAnsi="Times New Roman"/>
                <w:b/>
              </w:rPr>
              <w:t>Раздел 6: Глобальные компетенции «Роскошь общения. Ты, я, мы отвечаем за планету.  Мы учимся взаимодействовать и знакомимся с глобальными проблемами» (5 ч)</w:t>
            </w:r>
          </w:p>
        </w:tc>
      </w:tr>
      <w:tr w:rsidR="005A04F0" w:rsidRPr="004A00E0" w:rsidTr="005A04F0">
        <w:trPr>
          <w:trHeight w:val="2471"/>
        </w:trPr>
        <w:tc>
          <w:tcPr>
            <w:tcW w:w="562" w:type="dxa"/>
            <w:shd w:val="clear" w:color="auto" w:fill="FFFFFF" w:themeFill="background1"/>
          </w:tcPr>
          <w:p w:rsidR="005A04F0" w:rsidRPr="004A00E0" w:rsidRDefault="005A04F0" w:rsidP="005A04F0">
            <w:pPr>
              <w:jc w:val="both"/>
              <w:rPr>
                <w:rFonts w:ascii="Times New Roman" w:eastAsia="Times New Roman" w:hAnsi="Times New Roman"/>
              </w:rPr>
            </w:pPr>
            <w:r>
              <w:rPr>
                <w:rFonts w:ascii="Times New Roman" w:eastAsia="Times New Roman" w:hAnsi="Times New Roman"/>
              </w:rPr>
              <w:t>28</w:t>
            </w:r>
          </w:p>
        </w:tc>
        <w:tc>
          <w:tcPr>
            <w:tcW w:w="1985" w:type="dxa"/>
            <w:shd w:val="clear" w:color="auto" w:fill="FFFFFF" w:themeFill="background1"/>
          </w:tcPr>
          <w:p w:rsidR="005A04F0" w:rsidRPr="004A00E0" w:rsidRDefault="005A04F0" w:rsidP="005A04F0">
            <w:pPr>
              <w:jc w:val="both"/>
              <w:rPr>
                <w:rFonts w:ascii="Times New Roman" w:eastAsia="Times New Roman" w:hAnsi="Times New Roman"/>
              </w:rPr>
            </w:pPr>
            <w:r>
              <w:rPr>
                <w:rFonts w:ascii="Times New Roman" w:eastAsia="Times New Roman" w:hAnsi="Times New Roman"/>
              </w:rPr>
              <w:t xml:space="preserve">6.1 </w:t>
            </w:r>
            <w:r w:rsidRPr="004A00E0">
              <w:rPr>
                <w:rFonts w:ascii="Times New Roman" w:eastAsia="Times New Roman" w:hAnsi="Times New Roman"/>
              </w:rPr>
              <w:t>Мы умеем дружить</w:t>
            </w:r>
          </w:p>
        </w:tc>
        <w:tc>
          <w:tcPr>
            <w:tcW w:w="567" w:type="dxa"/>
            <w:shd w:val="clear" w:color="auto" w:fill="FFFFFF" w:themeFill="background1"/>
          </w:tcPr>
          <w:p w:rsidR="005A04F0" w:rsidRPr="00B1011F" w:rsidRDefault="005A04F0" w:rsidP="005A04F0">
            <w:pPr>
              <w:jc w:val="both"/>
              <w:rPr>
                <w:rFonts w:ascii="Times New Roman" w:eastAsia="Times New Roman" w:hAnsi="Times New Roman"/>
              </w:rPr>
            </w:pPr>
            <w:r>
              <w:rPr>
                <w:rFonts w:ascii="Times New Roman" w:eastAsia="Times New Roman" w:hAnsi="Times New Roman"/>
              </w:rPr>
              <w:t>1</w:t>
            </w:r>
          </w:p>
        </w:tc>
        <w:tc>
          <w:tcPr>
            <w:tcW w:w="567" w:type="dxa"/>
            <w:shd w:val="clear" w:color="auto" w:fill="FFFFFF" w:themeFill="background1"/>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shd w:val="clear" w:color="auto" w:fill="FFFFFF" w:themeFill="background1"/>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shd w:val="clear" w:color="auto" w:fill="FFFFFF" w:themeFill="background1"/>
          </w:tcPr>
          <w:p w:rsidR="005A04F0" w:rsidRPr="004A00E0" w:rsidRDefault="005A04F0" w:rsidP="005A04F0">
            <w:pPr>
              <w:jc w:val="both"/>
              <w:rPr>
                <w:rFonts w:ascii="Times New Roman" w:eastAsia="Times New Roman" w:hAnsi="Times New Roman"/>
              </w:rPr>
            </w:pPr>
            <w:r w:rsidRPr="004A00E0">
              <w:rPr>
                <w:rFonts w:ascii="Times New Roman" w:eastAsia="Times New Roman" w:hAnsi="Times New Roman"/>
              </w:rPr>
              <w:t>Беседа / обсуждение / игровая деятельность / решение познавательных задач и разбор ситуаций</w:t>
            </w:r>
          </w:p>
        </w:tc>
        <w:tc>
          <w:tcPr>
            <w:tcW w:w="3232" w:type="dxa"/>
            <w:shd w:val="clear" w:color="auto" w:fill="FFFFFF" w:themeFill="background1"/>
          </w:tcPr>
          <w:p w:rsidR="005A04F0" w:rsidRPr="004A00E0" w:rsidRDefault="008F66F6" w:rsidP="005A04F0">
            <w:pPr>
              <w:jc w:val="both"/>
              <w:rPr>
                <w:rFonts w:ascii="Times New Roman" w:eastAsia="Times New Roman" w:hAnsi="Times New Roman"/>
              </w:rPr>
            </w:pPr>
            <w:hyperlink r:id="rId32" w:history="1">
              <w:r w:rsidR="005A04F0" w:rsidRPr="004A00E0">
                <w:rPr>
                  <w:rFonts w:ascii="Times New Roman" w:eastAsia="Times New Roman" w:hAnsi="Times New Roman"/>
                </w:rPr>
                <w:t>http://skiv.instrao.ru</w:t>
              </w:r>
            </w:hyperlink>
          </w:p>
          <w:p w:rsidR="005A04F0" w:rsidRPr="004A00E0" w:rsidRDefault="005A04F0" w:rsidP="005A04F0">
            <w:pPr>
              <w:jc w:val="both"/>
              <w:rPr>
                <w:rFonts w:ascii="Times New Roman" w:eastAsia="Times New Roman" w:hAnsi="Times New Roman"/>
              </w:rPr>
            </w:pPr>
            <w:r w:rsidRPr="004A00E0">
              <w:rPr>
                <w:rFonts w:ascii="Times New Roman" w:eastAsia="Times New Roman" w:hAnsi="Times New Roman"/>
              </w:rPr>
              <w:t>Ситуация «Как подружиться с новенькой»</w:t>
            </w:r>
          </w:p>
          <w:p w:rsidR="005A04F0" w:rsidRPr="004A00E0" w:rsidRDefault="005A04F0" w:rsidP="005A04F0">
            <w:pPr>
              <w:jc w:val="both"/>
              <w:rPr>
                <w:rFonts w:ascii="Times New Roman" w:eastAsia="Times New Roman" w:hAnsi="Times New Roman"/>
              </w:rPr>
            </w:pPr>
            <w:r w:rsidRPr="004A00E0">
              <w:rPr>
                <w:rFonts w:ascii="Times New Roman" w:eastAsia="Times New Roman" w:hAnsi="Times New Roman"/>
              </w:rPr>
              <w:t> </w:t>
            </w:r>
          </w:p>
          <w:p w:rsidR="005A04F0" w:rsidRPr="004A00E0" w:rsidRDefault="005A04F0" w:rsidP="005A04F0">
            <w:pPr>
              <w:jc w:val="both"/>
              <w:rPr>
                <w:rFonts w:ascii="Times New Roman" w:eastAsia="Times New Roman" w:hAnsi="Times New Roman"/>
              </w:rPr>
            </w:pPr>
            <w:r w:rsidRPr="004A00E0">
              <w:rPr>
                <w:rFonts w:ascii="Times New Roman" w:eastAsia="Times New Roman" w:hAnsi="Times New Roman"/>
              </w:rPr>
              <w:t>Открытый банк заданий 2020)</w:t>
            </w:r>
          </w:p>
          <w:p w:rsidR="005A04F0" w:rsidRPr="004A00E0" w:rsidRDefault="005A04F0" w:rsidP="005A04F0">
            <w:pPr>
              <w:jc w:val="both"/>
              <w:rPr>
                <w:rFonts w:ascii="Times New Roman" w:eastAsia="Times New Roman" w:hAnsi="Times New Roman"/>
              </w:rPr>
            </w:pPr>
            <w:r w:rsidRPr="004A00E0">
              <w:rPr>
                <w:rFonts w:ascii="Times New Roman" w:eastAsia="Times New Roman" w:hAnsi="Times New Roman"/>
              </w:rPr>
              <w:t>Ситуации «Футбол и дружба»</w:t>
            </w:r>
          </w:p>
          <w:p w:rsidR="005A04F0" w:rsidRPr="004A00E0" w:rsidRDefault="005A04F0" w:rsidP="005A04F0">
            <w:pPr>
              <w:jc w:val="both"/>
              <w:rPr>
                <w:rFonts w:ascii="Times New Roman" w:eastAsia="Times New Roman" w:hAnsi="Times New Roman"/>
              </w:rPr>
            </w:pPr>
            <w:r w:rsidRPr="004A00E0">
              <w:rPr>
                <w:rFonts w:ascii="Times New Roman" w:eastAsia="Times New Roman" w:hAnsi="Times New Roman"/>
              </w:rPr>
              <w:t>«Случай в гостях»</w:t>
            </w:r>
          </w:p>
        </w:tc>
      </w:tr>
      <w:tr w:rsidR="005A04F0" w:rsidRPr="004A00E0" w:rsidTr="005A04F0">
        <w:trPr>
          <w:trHeight w:val="982"/>
        </w:trPr>
        <w:tc>
          <w:tcPr>
            <w:tcW w:w="562" w:type="dxa"/>
            <w:shd w:val="clear" w:color="auto" w:fill="FFFFFF" w:themeFill="background1"/>
          </w:tcPr>
          <w:p w:rsidR="005A04F0" w:rsidRPr="004A00E0" w:rsidRDefault="005A04F0" w:rsidP="005A04F0">
            <w:pPr>
              <w:jc w:val="both"/>
              <w:rPr>
                <w:rFonts w:ascii="Times New Roman" w:eastAsia="Times New Roman" w:hAnsi="Times New Roman"/>
              </w:rPr>
            </w:pPr>
            <w:r>
              <w:rPr>
                <w:rFonts w:ascii="Times New Roman" w:eastAsia="Times New Roman" w:hAnsi="Times New Roman"/>
              </w:rPr>
              <w:t>29</w:t>
            </w:r>
          </w:p>
        </w:tc>
        <w:tc>
          <w:tcPr>
            <w:tcW w:w="1985" w:type="dxa"/>
            <w:shd w:val="clear" w:color="auto" w:fill="FFFFFF" w:themeFill="background1"/>
          </w:tcPr>
          <w:p w:rsidR="005A04F0" w:rsidRPr="004A00E0" w:rsidRDefault="005A04F0" w:rsidP="005A04F0">
            <w:pPr>
              <w:jc w:val="both"/>
              <w:rPr>
                <w:rFonts w:ascii="Times New Roman" w:eastAsia="Times New Roman" w:hAnsi="Times New Roman"/>
              </w:rPr>
            </w:pPr>
            <w:r>
              <w:rPr>
                <w:rFonts w:ascii="Times New Roman" w:eastAsia="Times New Roman" w:hAnsi="Times New Roman"/>
              </w:rPr>
              <w:t xml:space="preserve">6.2 </w:t>
            </w:r>
            <w:r w:rsidRPr="004A00E0">
              <w:rPr>
                <w:rFonts w:ascii="Times New Roman" w:eastAsia="Times New Roman" w:hAnsi="Times New Roman"/>
              </w:rPr>
              <w:t>Общаемся с одноклассниками и живем интересно</w:t>
            </w:r>
          </w:p>
        </w:tc>
        <w:tc>
          <w:tcPr>
            <w:tcW w:w="567" w:type="dxa"/>
            <w:shd w:val="clear" w:color="auto" w:fill="FFFFFF" w:themeFill="background1"/>
          </w:tcPr>
          <w:p w:rsidR="005A04F0" w:rsidRPr="00B1011F" w:rsidRDefault="005A04F0" w:rsidP="005A04F0">
            <w:pPr>
              <w:jc w:val="both"/>
              <w:rPr>
                <w:rFonts w:ascii="Times New Roman" w:eastAsia="Times New Roman" w:hAnsi="Times New Roman"/>
              </w:rPr>
            </w:pPr>
            <w:r>
              <w:rPr>
                <w:rFonts w:ascii="Times New Roman" w:eastAsia="Times New Roman" w:hAnsi="Times New Roman"/>
              </w:rPr>
              <w:t>1</w:t>
            </w:r>
          </w:p>
        </w:tc>
        <w:tc>
          <w:tcPr>
            <w:tcW w:w="567" w:type="dxa"/>
            <w:shd w:val="clear" w:color="auto" w:fill="FFFFFF" w:themeFill="background1"/>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shd w:val="clear" w:color="auto" w:fill="FFFFFF" w:themeFill="background1"/>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shd w:val="clear" w:color="auto" w:fill="FFFFFF" w:themeFill="background1"/>
            <w:vAlign w:val="center"/>
          </w:tcPr>
          <w:p w:rsidR="005A04F0" w:rsidRPr="004A00E0" w:rsidRDefault="005A04F0" w:rsidP="005A04F0">
            <w:pPr>
              <w:jc w:val="both"/>
              <w:rPr>
                <w:rFonts w:ascii="Times New Roman" w:eastAsia="Times New Roman" w:hAnsi="Times New Roman"/>
              </w:rPr>
            </w:pPr>
            <w:r w:rsidRPr="004A00E0">
              <w:rPr>
                <w:rFonts w:ascii="Times New Roman" w:eastAsia="Times New Roman" w:hAnsi="Times New Roman"/>
              </w:rPr>
              <w:t>Беседа / обсуждение / игровая деятельность / решение познавательных задач и разбор ситуаций</w:t>
            </w:r>
          </w:p>
        </w:tc>
        <w:tc>
          <w:tcPr>
            <w:tcW w:w="3232" w:type="dxa"/>
            <w:shd w:val="clear" w:color="auto" w:fill="FFFFFF" w:themeFill="background1"/>
            <w:vAlign w:val="center"/>
          </w:tcPr>
          <w:p w:rsidR="005A04F0" w:rsidRPr="004A00E0" w:rsidRDefault="008F66F6" w:rsidP="005A04F0">
            <w:pPr>
              <w:jc w:val="both"/>
              <w:rPr>
                <w:rFonts w:ascii="Times New Roman" w:eastAsia="Times New Roman" w:hAnsi="Times New Roman"/>
              </w:rPr>
            </w:pPr>
            <w:hyperlink r:id="rId33" w:history="1">
              <w:r w:rsidR="005A04F0" w:rsidRPr="004A00E0">
                <w:rPr>
                  <w:rFonts w:ascii="Times New Roman" w:eastAsia="Times New Roman" w:hAnsi="Times New Roman"/>
                </w:rPr>
                <w:t>http://skiv.instrao.ru</w:t>
              </w:r>
            </w:hyperlink>
          </w:p>
          <w:p w:rsidR="005A04F0" w:rsidRPr="004A00E0" w:rsidRDefault="005A04F0" w:rsidP="005A04F0">
            <w:pPr>
              <w:jc w:val="both"/>
              <w:rPr>
                <w:rFonts w:ascii="Times New Roman" w:eastAsia="Times New Roman" w:hAnsi="Times New Roman"/>
              </w:rPr>
            </w:pPr>
            <w:r w:rsidRPr="004A00E0">
              <w:rPr>
                <w:rFonts w:ascii="Times New Roman" w:eastAsia="Times New Roman" w:hAnsi="Times New Roman"/>
              </w:rPr>
              <w:t>Ситуации «Соседи»</w:t>
            </w:r>
          </w:p>
          <w:p w:rsidR="005A04F0" w:rsidRPr="004A00E0" w:rsidRDefault="005A04F0" w:rsidP="005A04F0">
            <w:pPr>
              <w:jc w:val="both"/>
              <w:rPr>
                <w:rFonts w:ascii="Times New Roman" w:eastAsia="Times New Roman" w:hAnsi="Times New Roman"/>
              </w:rPr>
            </w:pPr>
            <w:r w:rsidRPr="004A00E0">
              <w:rPr>
                <w:rFonts w:ascii="Times New Roman" w:eastAsia="Times New Roman" w:hAnsi="Times New Roman"/>
              </w:rPr>
              <w:t>«В детском лагере»</w:t>
            </w:r>
          </w:p>
        </w:tc>
      </w:tr>
      <w:tr w:rsidR="00EC08E2" w:rsidRPr="004A00E0" w:rsidTr="005A04F0">
        <w:trPr>
          <w:trHeight w:val="982"/>
        </w:trPr>
        <w:tc>
          <w:tcPr>
            <w:tcW w:w="562" w:type="dxa"/>
            <w:shd w:val="clear" w:color="auto" w:fill="FFFFFF" w:themeFill="background1"/>
          </w:tcPr>
          <w:p w:rsidR="00EC08E2" w:rsidRPr="004A00E0" w:rsidRDefault="00EC08E2" w:rsidP="004A00E0">
            <w:pPr>
              <w:jc w:val="both"/>
              <w:rPr>
                <w:rFonts w:ascii="Times New Roman" w:eastAsia="Times New Roman" w:hAnsi="Times New Roman"/>
              </w:rPr>
            </w:pPr>
            <w:r>
              <w:rPr>
                <w:rFonts w:ascii="Times New Roman" w:eastAsia="Times New Roman" w:hAnsi="Times New Roman"/>
              </w:rPr>
              <w:t>30</w:t>
            </w:r>
          </w:p>
        </w:tc>
        <w:tc>
          <w:tcPr>
            <w:tcW w:w="1985" w:type="dxa"/>
            <w:shd w:val="clear" w:color="auto" w:fill="FFFFFF" w:themeFill="background1"/>
          </w:tcPr>
          <w:p w:rsidR="00EC08E2" w:rsidRPr="004A00E0" w:rsidRDefault="00EC08E2" w:rsidP="004A00E0">
            <w:pPr>
              <w:jc w:val="both"/>
              <w:rPr>
                <w:rFonts w:ascii="Times New Roman" w:eastAsia="Times New Roman" w:hAnsi="Times New Roman"/>
              </w:rPr>
            </w:pPr>
            <w:r>
              <w:rPr>
                <w:rFonts w:ascii="Times New Roman" w:eastAsia="Times New Roman" w:hAnsi="Times New Roman"/>
              </w:rPr>
              <w:t xml:space="preserve">6.3 </w:t>
            </w:r>
            <w:r w:rsidRPr="004A00E0">
              <w:rPr>
                <w:rFonts w:ascii="Times New Roman" w:eastAsia="Times New Roman" w:hAnsi="Times New Roman"/>
              </w:rPr>
              <w:t>Какие проблемы называют глобальными? Что значит быть глобально компетентным?</w:t>
            </w:r>
          </w:p>
        </w:tc>
        <w:tc>
          <w:tcPr>
            <w:tcW w:w="567" w:type="dxa"/>
            <w:shd w:val="clear" w:color="auto" w:fill="FFFFFF" w:themeFill="background1"/>
          </w:tcPr>
          <w:p w:rsidR="00EC08E2" w:rsidRPr="00B1011F" w:rsidRDefault="005A04F0" w:rsidP="004A00E0">
            <w:pPr>
              <w:jc w:val="both"/>
              <w:rPr>
                <w:rFonts w:ascii="Times New Roman" w:eastAsia="Times New Roman" w:hAnsi="Times New Roman"/>
              </w:rPr>
            </w:pPr>
            <w:r>
              <w:rPr>
                <w:rFonts w:ascii="Times New Roman" w:eastAsia="Times New Roman" w:hAnsi="Times New Roman"/>
              </w:rPr>
              <w:t>1</w:t>
            </w:r>
          </w:p>
        </w:tc>
        <w:tc>
          <w:tcPr>
            <w:tcW w:w="567" w:type="dxa"/>
            <w:shd w:val="clear" w:color="auto" w:fill="FFFFFF" w:themeFill="background1"/>
          </w:tcPr>
          <w:p w:rsidR="00EC08E2" w:rsidRDefault="00EC08E2" w:rsidP="004A00E0">
            <w:pPr>
              <w:jc w:val="both"/>
              <w:rPr>
                <w:rFonts w:ascii="Times New Roman" w:eastAsia="Times New Roman" w:hAnsi="Times New Roman"/>
              </w:rPr>
            </w:pPr>
          </w:p>
        </w:tc>
        <w:tc>
          <w:tcPr>
            <w:tcW w:w="567" w:type="dxa"/>
            <w:shd w:val="clear" w:color="auto" w:fill="FFFFFF" w:themeFill="background1"/>
          </w:tcPr>
          <w:p w:rsidR="00EC08E2" w:rsidRDefault="005A04F0" w:rsidP="004A00E0">
            <w:pPr>
              <w:jc w:val="both"/>
              <w:rPr>
                <w:rFonts w:ascii="Times New Roman" w:eastAsia="Times New Roman" w:hAnsi="Times New Roman"/>
              </w:rPr>
            </w:pPr>
            <w:r>
              <w:rPr>
                <w:rFonts w:ascii="Times New Roman" w:eastAsia="Times New Roman" w:hAnsi="Times New Roman"/>
              </w:rPr>
              <w:t>1</w:t>
            </w:r>
          </w:p>
        </w:tc>
        <w:tc>
          <w:tcPr>
            <w:tcW w:w="2269" w:type="dxa"/>
            <w:shd w:val="clear" w:color="auto" w:fill="FFFFFF" w:themeFill="background1"/>
            <w:vAlign w:val="center"/>
          </w:tcPr>
          <w:p w:rsidR="00EC08E2" w:rsidRPr="004A00E0" w:rsidRDefault="00EC08E2" w:rsidP="004A00E0">
            <w:pPr>
              <w:jc w:val="both"/>
              <w:rPr>
                <w:rFonts w:ascii="Times New Roman" w:eastAsia="Times New Roman" w:hAnsi="Times New Roman"/>
              </w:rPr>
            </w:pPr>
            <w:r w:rsidRPr="004A00E0">
              <w:rPr>
                <w:rFonts w:ascii="Times New Roman" w:eastAsia="Times New Roman" w:hAnsi="Times New Roman"/>
              </w:rPr>
              <w:t>Обсуждение информации, предложенной руководителем занятия / решение познавательных задач и разбор ситуаций</w:t>
            </w:r>
          </w:p>
        </w:tc>
        <w:tc>
          <w:tcPr>
            <w:tcW w:w="3232" w:type="dxa"/>
            <w:shd w:val="clear" w:color="auto" w:fill="FFFFFF" w:themeFill="background1"/>
            <w:vAlign w:val="center"/>
          </w:tcPr>
          <w:p w:rsidR="00EC08E2" w:rsidRPr="004A00E0" w:rsidRDefault="00EC08E2" w:rsidP="004A00E0">
            <w:pPr>
              <w:jc w:val="both"/>
              <w:rPr>
                <w:rFonts w:ascii="Times New Roman" w:eastAsia="Times New Roman" w:hAnsi="Times New Roman"/>
              </w:rPr>
            </w:pPr>
            <w:r w:rsidRPr="004A00E0">
              <w:rPr>
                <w:rFonts w:ascii="Times New Roman" w:eastAsia="Times New Roman" w:hAnsi="Times New Roman"/>
              </w:rPr>
              <w:t>Глобальные компетенции. Сборник эталонных заданий. Выпуск 1. Стр. 4–10</w:t>
            </w:r>
          </w:p>
          <w:p w:rsidR="00EC08E2" w:rsidRPr="004A00E0" w:rsidRDefault="008F66F6" w:rsidP="004A00E0">
            <w:pPr>
              <w:jc w:val="both"/>
              <w:rPr>
                <w:rFonts w:ascii="Times New Roman" w:eastAsia="Times New Roman" w:hAnsi="Times New Roman"/>
              </w:rPr>
            </w:pPr>
            <w:hyperlink r:id="rId34" w:history="1">
              <w:r w:rsidR="00EC08E2" w:rsidRPr="004A00E0">
                <w:rPr>
                  <w:rFonts w:ascii="Times New Roman" w:eastAsia="Times New Roman" w:hAnsi="Times New Roman"/>
                </w:rPr>
                <w:t>http://skiv.instrao.ru</w:t>
              </w:r>
            </w:hyperlink>
          </w:p>
          <w:p w:rsidR="00EC08E2" w:rsidRPr="004A00E0" w:rsidRDefault="00EC08E2" w:rsidP="004A00E0">
            <w:pPr>
              <w:jc w:val="both"/>
              <w:rPr>
                <w:rFonts w:ascii="Times New Roman" w:eastAsia="Times New Roman" w:hAnsi="Times New Roman"/>
              </w:rPr>
            </w:pPr>
            <w:r w:rsidRPr="004A00E0">
              <w:rPr>
                <w:rFonts w:ascii="Times New Roman" w:eastAsia="Times New Roman" w:hAnsi="Times New Roman"/>
              </w:rPr>
              <w:t>Ситуация «Один в поле воин»</w:t>
            </w:r>
          </w:p>
        </w:tc>
      </w:tr>
      <w:tr w:rsidR="00EC08E2" w:rsidRPr="004A00E0" w:rsidTr="005A04F0">
        <w:trPr>
          <w:trHeight w:val="982"/>
        </w:trPr>
        <w:tc>
          <w:tcPr>
            <w:tcW w:w="562" w:type="dxa"/>
            <w:shd w:val="clear" w:color="auto" w:fill="FFFFFF" w:themeFill="background1"/>
          </w:tcPr>
          <w:p w:rsidR="00EC08E2" w:rsidRPr="004A00E0" w:rsidRDefault="00EC08E2" w:rsidP="004A00E0">
            <w:pPr>
              <w:jc w:val="both"/>
              <w:rPr>
                <w:rFonts w:ascii="Times New Roman" w:eastAsia="Times New Roman" w:hAnsi="Times New Roman"/>
              </w:rPr>
            </w:pPr>
            <w:r>
              <w:rPr>
                <w:rFonts w:ascii="Times New Roman" w:eastAsia="Times New Roman" w:hAnsi="Times New Roman"/>
              </w:rPr>
              <w:t>31-32</w:t>
            </w:r>
          </w:p>
        </w:tc>
        <w:tc>
          <w:tcPr>
            <w:tcW w:w="1985" w:type="dxa"/>
            <w:shd w:val="clear" w:color="auto" w:fill="FFFFFF" w:themeFill="background1"/>
          </w:tcPr>
          <w:p w:rsidR="00EC08E2" w:rsidRPr="004A00E0" w:rsidRDefault="00EC08E2" w:rsidP="004A00E0">
            <w:pPr>
              <w:jc w:val="both"/>
              <w:rPr>
                <w:rFonts w:ascii="Times New Roman" w:eastAsia="Times New Roman" w:hAnsi="Times New Roman"/>
              </w:rPr>
            </w:pPr>
            <w:r>
              <w:rPr>
                <w:rFonts w:ascii="Times New Roman" w:eastAsia="Times New Roman" w:hAnsi="Times New Roman"/>
              </w:rPr>
              <w:t xml:space="preserve">6.4 </w:t>
            </w:r>
            <w:r w:rsidRPr="004A00E0">
              <w:rPr>
                <w:rFonts w:ascii="Times New Roman" w:eastAsia="Times New Roman" w:hAnsi="Times New Roman"/>
              </w:rPr>
              <w:t>Можем ли мы решать глобальные проблемы? Начинаем действовать.</w:t>
            </w:r>
          </w:p>
        </w:tc>
        <w:tc>
          <w:tcPr>
            <w:tcW w:w="567" w:type="dxa"/>
            <w:shd w:val="clear" w:color="auto" w:fill="FFFFFF" w:themeFill="background1"/>
          </w:tcPr>
          <w:p w:rsidR="00EC08E2" w:rsidRPr="00B1011F" w:rsidRDefault="00EC08E2" w:rsidP="004A00E0">
            <w:pPr>
              <w:jc w:val="both"/>
              <w:rPr>
                <w:rFonts w:ascii="Times New Roman" w:eastAsia="Times New Roman" w:hAnsi="Times New Roman"/>
              </w:rPr>
            </w:pPr>
            <w:r>
              <w:rPr>
                <w:rFonts w:ascii="Times New Roman" w:eastAsia="Times New Roman" w:hAnsi="Times New Roman"/>
              </w:rPr>
              <w:t>2</w:t>
            </w:r>
          </w:p>
        </w:tc>
        <w:tc>
          <w:tcPr>
            <w:tcW w:w="567" w:type="dxa"/>
            <w:shd w:val="clear" w:color="auto" w:fill="FFFFFF" w:themeFill="background1"/>
          </w:tcPr>
          <w:p w:rsidR="00EC08E2" w:rsidRDefault="005A04F0" w:rsidP="004A00E0">
            <w:pPr>
              <w:jc w:val="both"/>
              <w:rPr>
                <w:rFonts w:ascii="Times New Roman" w:eastAsia="Times New Roman" w:hAnsi="Times New Roman"/>
              </w:rPr>
            </w:pPr>
            <w:r>
              <w:rPr>
                <w:rFonts w:ascii="Times New Roman" w:eastAsia="Times New Roman" w:hAnsi="Times New Roman"/>
              </w:rPr>
              <w:t>1</w:t>
            </w:r>
          </w:p>
        </w:tc>
        <w:tc>
          <w:tcPr>
            <w:tcW w:w="567" w:type="dxa"/>
            <w:shd w:val="clear" w:color="auto" w:fill="FFFFFF" w:themeFill="background1"/>
          </w:tcPr>
          <w:p w:rsidR="00EC08E2" w:rsidRDefault="005A04F0" w:rsidP="004A00E0">
            <w:pPr>
              <w:jc w:val="both"/>
              <w:rPr>
                <w:rFonts w:ascii="Times New Roman" w:eastAsia="Times New Roman" w:hAnsi="Times New Roman"/>
              </w:rPr>
            </w:pPr>
            <w:r>
              <w:rPr>
                <w:rFonts w:ascii="Times New Roman" w:eastAsia="Times New Roman" w:hAnsi="Times New Roman"/>
              </w:rPr>
              <w:t>1</w:t>
            </w:r>
          </w:p>
        </w:tc>
        <w:tc>
          <w:tcPr>
            <w:tcW w:w="2269" w:type="dxa"/>
            <w:shd w:val="clear" w:color="auto" w:fill="FFFFFF" w:themeFill="background1"/>
            <w:vAlign w:val="center"/>
          </w:tcPr>
          <w:p w:rsidR="00EC08E2" w:rsidRPr="004A00E0" w:rsidRDefault="00EC08E2" w:rsidP="004A00E0">
            <w:pPr>
              <w:jc w:val="both"/>
              <w:rPr>
                <w:rFonts w:ascii="Times New Roman" w:eastAsia="Times New Roman" w:hAnsi="Times New Roman"/>
              </w:rPr>
            </w:pPr>
            <w:r w:rsidRPr="004A00E0">
              <w:rPr>
                <w:rFonts w:ascii="Times New Roman" w:eastAsia="Times New Roman" w:hAnsi="Times New Roman"/>
              </w:rPr>
              <w:t>Беседа / обсуждение / решение познавательных задач и разбор ситуаций</w:t>
            </w:r>
          </w:p>
        </w:tc>
        <w:tc>
          <w:tcPr>
            <w:tcW w:w="3232" w:type="dxa"/>
            <w:shd w:val="clear" w:color="auto" w:fill="FFFFFF" w:themeFill="background1"/>
            <w:vAlign w:val="center"/>
          </w:tcPr>
          <w:p w:rsidR="00EC08E2" w:rsidRPr="004A00E0" w:rsidRDefault="008F66F6" w:rsidP="004A00E0">
            <w:pPr>
              <w:jc w:val="both"/>
              <w:rPr>
                <w:rFonts w:ascii="Times New Roman" w:eastAsia="Times New Roman" w:hAnsi="Times New Roman"/>
              </w:rPr>
            </w:pPr>
            <w:hyperlink r:id="rId35" w:history="1">
              <w:r w:rsidR="00EC08E2" w:rsidRPr="004A00E0">
                <w:rPr>
                  <w:rFonts w:ascii="Times New Roman" w:eastAsia="Times New Roman" w:hAnsi="Times New Roman"/>
                </w:rPr>
                <w:t>http://skiv.instrao.ru</w:t>
              </w:r>
            </w:hyperlink>
          </w:p>
          <w:p w:rsidR="00EC08E2" w:rsidRPr="004A00E0" w:rsidRDefault="00EC08E2" w:rsidP="004A00E0">
            <w:pPr>
              <w:jc w:val="both"/>
              <w:rPr>
                <w:rFonts w:ascii="Times New Roman" w:eastAsia="Times New Roman" w:hAnsi="Times New Roman"/>
              </w:rPr>
            </w:pPr>
            <w:r w:rsidRPr="004A00E0">
              <w:rPr>
                <w:rFonts w:ascii="Times New Roman" w:eastAsia="Times New Roman" w:hAnsi="Times New Roman"/>
              </w:rPr>
              <w:t>Ситуации «Найденыш», «Загрязнение Мирового океана»</w:t>
            </w:r>
          </w:p>
          <w:p w:rsidR="00EC08E2" w:rsidRPr="004A00E0" w:rsidRDefault="00EC08E2" w:rsidP="004A00E0">
            <w:pPr>
              <w:jc w:val="both"/>
              <w:rPr>
                <w:rFonts w:ascii="Times New Roman" w:eastAsia="Times New Roman" w:hAnsi="Times New Roman"/>
              </w:rPr>
            </w:pPr>
            <w:r w:rsidRPr="004A00E0">
              <w:rPr>
                <w:rFonts w:ascii="Times New Roman" w:eastAsia="Times New Roman" w:hAnsi="Times New Roman"/>
              </w:rPr>
              <w:t>Глобальные компетенции. Сборник эталонных заданий. Выпуск 1. Стр. 11–19</w:t>
            </w:r>
          </w:p>
          <w:p w:rsidR="00EC08E2" w:rsidRPr="004A00E0" w:rsidRDefault="00EC08E2" w:rsidP="004A00E0">
            <w:pPr>
              <w:jc w:val="both"/>
              <w:rPr>
                <w:rFonts w:ascii="Times New Roman" w:eastAsia="Times New Roman" w:hAnsi="Times New Roman"/>
              </w:rPr>
            </w:pPr>
            <w:r w:rsidRPr="004A00E0">
              <w:rPr>
                <w:rFonts w:ascii="Times New Roman" w:eastAsia="Times New Roman" w:hAnsi="Times New Roman"/>
              </w:rPr>
              <w:t>Ситуации «Добываем марганец в Зедландии», «Дом для кошек и собак»,</w:t>
            </w:r>
          </w:p>
          <w:p w:rsidR="00EC08E2" w:rsidRPr="004A00E0" w:rsidRDefault="00EC08E2" w:rsidP="004A00E0">
            <w:pPr>
              <w:jc w:val="both"/>
              <w:rPr>
                <w:rFonts w:ascii="Times New Roman" w:eastAsia="Times New Roman" w:hAnsi="Times New Roman"/>
              </w:rPr>
            </w:pPr>
            <w:r w:rsidRPr="004A00E0">
              <w:rPr>
                <w:rFonts w:ascii="Times New Roman" w:eastAsia="Times New Roman" w:hAnsi="Times New Roman"/>
              </w:rPr>
              <w:t> «Чистая вода»</w:t>
            </w:r>
          </w:p>
          <w:p w:rsidR="00EC08E2" w:rsidRPr="004A00E0" w:rsidRDefault="00EC08E2" w:rsidP="004A00E0">
            <w:pPr>
              <w:jc w:val="both"/>
              <w:rPr>
                <w:rFonts w:ascii="Times New Roman" w:eastAsia="Times New Roman" w:hAnsi="Times New Roman"/>
              </w:rPr>
            </w:pPr>
            <w:r w:rsidRPr="004A00E0">
              <w:rPr>
                <w:rFonts w:ascii="Times New Roman" w:eastAsia="Times New Roman" w:hAnsi="Times New Roman"/>
              </w:rPr>
              <w:t> </w:t>
            </w:r>
          </w:p>
          <w:p w:rsidR="00EC08E2" w:rsidRPr="004A00E0" w:rsidRDefault="008F66F6" w:rsidP="004A00E0">
            <w:pPr>
              <w:jc w:val="both"/>
              <w:rPr>
                <w:rFonts w:ascii="Times New Roman" w:eastAsia="Times New Roman" w:hAnsi="Times New Roman"/>
              </w:rPr>
            </w:pPr>
            <w:hyperlink r:id="rId36" w:history="1">
              <w:r w:rsidR="00EC08E2" w:rsidRPr="004A00E0">
                <w:rPr>
                  <w:rFonts w:ascii="Times New Roman" w:eastAsia="Times New Roman" w:hAnsi="Times New Roman"/>
                </w:rPr>
                <w:t>http://skiv.instrao.ru</w:t>
              </w:r>
            </w:hyperlink>
          </w:p>
          <w:p w:rsidR="00EC08E2" w:rsidRPr="004A00E0" w:rsidRDefault="00EC08E2" w:rsidP="004A00E0">
            <w:pPr>
              <w:jc w:val="both"/>
              <w:rPr>
                <w:rFonts w:ascii="Times New Roman" w:eastAsia="Times New Roman" w:hAnsi="Times New Roman"/>
              </w:rPr>
            </w:pPr>
            <w:r w:rsidRPr="004A00E0">
              <w:rPr>
                <w:rFonts w:ascii="Times New Roman" w:eastAsia="Times New Roman" w:hAnsi="Times New Roman"/>
              </w:rPr>
              <w:t>Ситуации «Лечим скворца»</w:t>
            </w:r>
          </w:p>
          <w:p w:rsidR="00EC08E2" w:rsidRPr="004A00E0" w:rsidRDefault="00EC08E2" w:rsidP="004A00E0">
            <w:pPr>
              <w:jc w:val="both"/>
              <w:rPr>
                <w:rFonts w:ascii="Times New Roman" w:eastAsia="Times New Roman" w:hAnsi="Times New Roman"/>
              </w:rPr>
            </w:pPr>
            <w:r w:rsidRPr="004A00E0">
              <w:rPr>
                <w:rFonts w:ascii="Times New Roman" w:eastAsia="Times New Roman" w:hAnsi="Times New Roman"/>
              </w:rPr>
              <w:t>«Покупаем новое»</w:t>
            </w:r>
          </w:p>
          <w:p w:rsidR="00EC08E2" w:rsidRPr="004A00E0" w:rsidRDefault="00EC08E2" w:rsidP="004A00E0">
            <w:pPr>
              <w:jc w:val="both"/>
              <w:rPr>
                <w:rFonts w:ascii="Times New Roman" w:eastAsia="Times New Roman" w:hAnsi="Times New Roman"/>
              </w:rPr>
            </w:pPr>
            <w:r w:rsidRPr="004A00E0">
              <w:rPr>
                <w:rFonts w:ascii="Times New Roman" w:eastAsia="Times New Roman" w:hAnsi="Times New Roman"/>
              </w:rPr>
              <w:t>«Планета будет зеленой»</w:t>
            </w:r>
          </w:p>
        </w:tc>
      </w:tr>
      <w:tr w:rsidR="00EC08E2" w:rsidRPr="004A00E0" w:rsidTr="005A04F0">
        <w:trPr>
          <w:trHeight w:val="391"/>
        </w:trPr>
        <w:tc>
          <w:tcPr>
            <w:tcW w:w="9749" w:type="dxa"/>
            <w:gridSpan w:val="7"/>
            <w:shd w:val="clear" w:color="auto" w:fill="FFFFFF" w:themeFill="background1"/>
          </w:tcPr>
          <w:p w:rsidR="00EC08E2" w:rsidRPr="004A00E0" w:rsidRDefault="00EC08E2" w:rsidP="006E2B64">
            <w:pPr>
              <w:pStyle w:val="a9"/>
              <w:shd w:val="clear" w:color="auto" w:fill="FFFFFF"/>
              <w:rPr>
                <w:rFonts w:cs="Tahoma"/>
                <w:b/>
                <w:color w:val="000000"/>
                <w:lang w:bidi="ru-RU"/>
              </w:rPr>
            </w:pPr>
            <w:r w:rsidRPr="004A00E0">
              <w:rPr>
                <w:rFonts w:cs="Tahoma"/>
                <w:b/>
                <w:color w:val="000000"/>
                <w:lang w:bidi="ru-RU"/>
              </w:rPr>
              <w:t>Подведение итогов программы. Рефлексивное занятие 2.</w:t>
            </w:r>
          </w:p>
        </w:tc>
      </w:tr>
      <w:tr w:rsidR="00EC08E2" w:rsidRPr="004A00E0" w:rsidTr="005A04F0">
        <w:trPr>
          <w:trHeight w:val="1752"/>
        </w:trPr>
        <w:tc>
          <w:tcPr>
            <w:tcW w:w="562" w:type="dxa"/>
            <w:shd w:val="clear" w:color="auto" w:fill="FFFFFF" w:themeFill="background1"/>
          </w:tcPr>
          <w:p w:rsidR="00EC08E2" w:rsidRPr="004A00E0" w:rsidRDefault="00EC08E2" w:rsidP="004A00E0">
            <w:pPr>
              <w:pStyle w:val="a9"/>
              <w:shd w:val="clear" w:color="auto" w:fill="FFFFFF"/>
              <w:spacing w:before="0" w:beforeAutospacing="0" w:after="0" w:afterAutospacing="0"/>
              <w:rPr>
                <w:rFonts w:cs="Tahoma"/>
                <w:color w:val="000000"/>
                <w:lang w:bidi="ru-RU"/>
              </w:rPr>
            </w:pPr>
            <w:r>
              <w:rPr>
                <w:rFonts w:cs="Tahoma"/>
                <w:color w:val="000000"/>
                <w:lang w:bidi="ru-RU"/>
              </w:rPr>
              <w:t>33</w:t>
            </w:r>
          </w:p>
        </w:tc>
        <w:tc>
          <w:tcPr>
            <w:tcW w:w="1985" w:type="dxa"/>
            <w:shd w:val="clear" w:color="auto" w:fill="FFFFFF" w:themeFill="background1"/>
          </w:tcPr>
          <w:p w:rsidR="00EC08E2" w:rsidRPr="004A00E0" w:rsidRDefault="00EC08E2" w:rsidP="004A00E0">
            <w:pPr>
              <w:pStyle w:val="a9"/>
              <w:shd w:val="clear" w:color="auto" w:fill="FFFFFF"/>
              <w:spacing w:before="0" w:beforeAutospacing="0" w:after="0" w:afterAutospacing="0"/>
              <w:rPr>
                <w:rFonts w:cs="Tahoma"/>
                <w:color w:val="000000"/>
                <w:lang w:bidi="ru-RU"/>
              </w:rPr>
            </w:pPr>
            <w:r w:rsidRPr="004A00E0">
              <w:rPr>
                <w:rFonts w:cs="Tahoma"/>
                <w:color w:val="000000"/>
                <w:lang w:bidi="ru-RU"/>
              </w:rPr>
              <w:t>Подведение итогов программы.</w:t>
            </w:r>
          </w:p>
          <w:p w:rsidR="00EC08E2" w:rsidRPr="004A00E0" w:rsidRDefault="00EC08E2" w:rsidP="004A00E0">
            <w:pPr>
              <w:pStyle w:val="a9"/>
              <w:shd w:val="clear" w:color="auto" w:fill="FFFFFF"/>
              <w:spacing w:before="0" w:beforeAutospacing="0" w:after="0" w:afterAutospacing="0"/>
              <w:rPr>
                <w:rFonts w:cs="Tahoma"/>
                <w:color w:val="000000"/>
                <w:lang w:bidi="ru-RU"/>
              </w:rPr>
            </w:pPr>
            <w:r w:rsidRPr="004A00E0">
              <w:rPr>
                <w:rFonts w:cs="Tahoma"/>
                <w:color w:val="000000"/>
                <w:lang w:bidi="ru-RU"/>
              </w:rPr>
              <w:t>Самооценка результатов деятельности на занятиях</w:t>
            </w:r>
          </w:p>
        </w:tc>
        <w:tc>
          <w:tcPr>
            <w:tcW w:w="567" w:type="dxa"/>
            <w:shd w:val="clear" w:color="auto" w:fill="FFFFFF" w:themeFill="background1"/>
          </w:tcPr>
          <w:p w:rsidR="00EC08E2" w:rsidRPr="00B1011F" w:rsidRDefault="005A04F0" w:rsidP="004A00E0">
            <w:pPr>
              <w:jc w:val="both"/>
              <w:rPr>
                <w:rFonts w:ascii="Times New Roman" w:eastAsia="Times New Roman" w:hAnsi="Times New Roman"/>
              </w:rPr>
            </w:pPr>
            <w:r>
              <w:rPr>
                <w:rFonts w:ascii="Times New Roman" w:eastAsia="Times New Roman" w:hAnsi="Times New Roman"/>
              </w:rPr>
              <w:t>1</w:t>
            </w:r>
          </w:p>
        </w:tc>
        <w:tc>
          <w:tcPr>
            <w:tcW w:w="567" w:type="dxa"/>
            <w:shd w:val="clear" w:color="auto" w:fill="FFFFFF" w:themeFill="background1"/>
          </w:tcPr>
          <w:p w:rsidR="00EC08E2" w:rsidRDefault="00EC08E2" w:rsidP="004A00E0">
            <w:pPr>
              <w:jc w:val="both"/>
              <w:rPr>
                <w:rFonts w:ascii="Times New Roman" w:eastAsia="Times New Roman" w:hAnsi="Times New Roman"/>
              </w:rPr>
            </w:pPr>
          </w:p>
        </w:tc>
        <w:tc>
          <w:tcPr>
            <w:tcW w:w="567" w:type="dxa"/>
            <w:shd w:val="clear" w:color="auto" w:fill="FFFFFF" w:themeFill="background1"/>
          </w:tcPr>
          <w:p w:rsidR="00EC08E2" w:rsidRDefault="005A04F0" w:rsidP="004A00E0">
            <w:pPr>
              <w:jc w:val="both"/>
              <w:rPr>
                <w:rFonts w:ascii="Times New Roman" w:eastAsia="Times New Roman" w:hAnsi="Times New Roman"/>
              </w:rPr>
            </w:pPr>
            <w:r>
              <w:rPr>
                <w:rFonts w:ascii="Times New Roman" w:eastAsia="Times New Roman" w:hAnsi="Times New Roman"/>
              </w:rPr>
              <w:t>1</w:t>
            </w:r>
          </w:p>
        </w:tc>
        <w:tc>
          <w:tcPr>
            <w:tcW w:w="2269" w:type="dxa"/>
            <w:shd w:val="clear" w:color="auto" w:fill="FFFFFF" w:themeFill="background1"/>
            <w:vAlign w:val="center"/>
          </w:tcPr>
          <w:p w:rsidR="00EC08E2" w:rsidRPr="004A00E0" w:rsidRDefault="00EC08E2" w:rsidP="004A00E0">
            <w:pPr>
              <w:pStyle w:val="a9"/>
              <w:spacing w:before="0" w:beforeAutospacing="0" w:after="0" w:afterAutospacing="0"/>
              <w:rPr>
                <w:rFonts w:cs="Tahoma"/>
                <w:color w:val="000000"/>
                <w:lang w:bidi="ru-RU"/>
              </w:rPr>
            </w:pPr>
            <w:r w:rsidRPr="004A00E0">
              <w:rPr>
                <w:rFonts w:cs="Tahoma"/>
                <w:color w:val="000000"/>
                <w:lang w:bidi="ru-RU"/>
              </w:rPr>
              <w:t>Групповая работа</w:t>
            </w:r>
          </w:p>
          <w:p w:rsidR="00EC08E2" w:rsidRPr="004A00E0" w:rsidRDefault="00EC08E2" w:rsidP="004A00E0">
            <w:pPr>
              <w:pStyle w:val="a9"/>
              <w:spacing w:before="0" w:beforeAutospacing="0" w:after="0" w:afterAutospacing="0"/>
              <w:rPr>
                <w:rFonts w:cs="Tahoma"/>
                <w:color w:val="000000"/>
                <w:lang w:bidi="ru-RU"/>
              </w:rPr>
            </w:pPr>
            <w:r w:rsidRPr="004A00E0">
              <w:rPr>
                <w:rFonts w:cs="Tahoma"/>
                <w:color w:val="000000"/>
                <w:lang w:bidi="ru-RU"/>
              </w:rPr>
              <w:t> </w:t>
            </w:r>
          </w:p>
        </w:tc>
        <w:tc>
          <w:tcPr>
            <w:tcW w:w="3232" w:type="dxa"/>
            <w:shd w:val="clear" w:color="auto" w:fill="FFFFFF" w:themeFill="background1"/>
            <w:vAlign w:val="center"/>
          </w:tcPr>
          <w:p w:rsidR="00EC08E2" w:rsidRPr="004A00E0" w:rsidRDefault="00EC08E2" w:rsidP="004A00E0">
            <w:pPr>
              <w:pStyle w:val="a9"/>
              <w:spacing w:before="0" w:beforeAutospacing="0" w:after="0" w:afterAutospacing="0"/>
              <w:rPr>
                <w:rFonts w:cs="Tahoma"/>
                <w:color w:val="000000"/>
                <w:lang w:bidi="ru-RU"/>
              </w:rPr>
            </w:pPr>
            <w:r w:rsidRPr="004A00E0">
              <w:rPr>
                <w:rFonts w:cs="Tahoma"/>
                <w:color w:val="000000"/>
                <w:lang w:bidi="ru-RU"/>
              </w:rPr>
              <w:t>Для конкретизации проявления сформированности отдельных  уровней ФГ используются примеры заданий разного уровня ФГ (</w:t>
            </w:r>
            <w:hyperlink r:id="rId37" w:history="1">
              <w:r w:rsidRPr="004A00E0">
                <w:rPr>
                  <w:color w:val="000000"/>
                  <w:lang w:bidi="ru-RU"/>
                </w:rPr>
                <w:t>http://skiv.instrao.ru/</w:t>
              </w:r>
            </w:hyperlink>
            <w:r w:rsidRPr="004A00E0">
              <w:rPr>
                <w:rFonts w:cs="Tahoma"/>
                <w:color w:val="000000"/>
                <w:lang w:bidi="ru-RU"/>
              </w:rPr>
              <w:t>)</w:t>
            </w:r>
          </w:p>
        </w:tc>
      </w:tr>
      <w:tr w:rsidR="00EC08E2" w:rsidRPr="004A00E0" w:rsidTr="005A04F0">
        <w:trPr>
          <w:trHeight w:val="982"/>
        </w:trPr>
        <w:tc>
          <w:tcPr>
            <w:tcW w:w="562" w:type="dxa"/>
            <w:shd w:val="clear" w:color="auto" w:fill="FFFFFF" w:themeFill="background1"/>
          </w:tcPr>
          <w:p w:rsidR="00EC08E2" w:rsidRPr="004A00E0" w:rsidRDefault="00EC08E2" w:rsidP="004A00E0">
            <w:pPr>
              <w:jc w:val="both"/>
              <w:rPr>
                <w:rFonts w:ascii="Times New Roman" w:eastAsia="Times New Roman" w:hAnsi="Times New Roman"/>
              </w:rPr>
            </w:pPr>
            <w:r>
              <w:rPr>
                <w:rFonts w:ascii="Times New Roman" w:eastAsia="Times New Roman" w:hAnsi="Times New Roman"/>
              </w:rPr>
              <w:t>34</w:t>
            </w:r>
          </w:p>
        </w:tc>
        <w:tc>
          <w:tcPr>
            <w:tcW w:w="1985" w:type="dxa"/>
            <w:shd w:val="clear" w:color="auto" w:fill="FFFFFF" w:themeFill="background1"/>
          </w:tcPr>
          <w:p w:rsidR="00EC08E2" w:rsidRPr="004A00E0" w:rsidRDefault="00EC08E2" w:rsidP="004A00E0">
            <w:pPr>
              <w:jc w:val="both"/>
              <w:rPr>
                <w:rFonts w:ascii="Times New Roman" w:eastAsia="Times New Roman" w:hAnsi="Times New Roman"/>
              </w:rPr>
            </w:pPr>
            <w:r w:rsidRPr="004A00E0">
              <w:rPr>
                <w:rFonts w:ascii="Times New Roman" w:eastAsia="Times New Roman" w:hAnsi="Times New Roman"/>
              </w:rPr>
              <w:t>Итоговое занятие</w:t>
            </w:r>
          </w:p>
        </w:tc>
        <w:tc>
          <w:tcPr>
            <w:tcW w:w="567" w:type="dxa"/>
            <w:shd w:val="clear" w:color="auto" w:fill="FFFFFF" w:themeFill="background1"/>
          </w:tcPr>
          <w:p w:rsidR="00EC08E2" w:rsidRPr="00B1011F" w:rsidRDefault="005A04F0" w:rsidP="004A00E0">
            <w:pPr>
              <w:jc w:val="both"/>
              <w:rPr>
                <w:rFonts w:ascii="Times New Roman" w:eastAsia="Times New Roman" w:hAnsi="Times New Roman"/>
              </w:rPr>
            </w:pPr>
            <w:r>
              <w:rPr>
                <w:rFonts w:ascii="Times New Roman" w:eastAsia="Times New Roman" w:hAnsi="Times New Roman"/>
              </w:rPr>
              <w:t>1</w:t>
            </w:r>
          </w:p>
        </w:tc>
        <w:tc>
          <w:tcPr>
            <w:tcW w:w="567" w:type="dxa"/>
            <w:shd w:val="clear" w:color="auto" w:fill="FFFFFF" w:themeFill="background1"/>
          </w:tcPr>
          <w:p w:rsidR="00EC08E2" w:rsidRDefault="00EC08E2" w:rsidP="004A00E0">
            <w:pPr>
              <w:jc w:val="both"/>
              <w:rPr>
                <w:rFonts w:ascii="Times New Roman" w:eastAsia="Times New Roman" w:hAnsi="Times New Roman"/>
              </w:rPr>
            </w:pPr>
          </w:p>
        </w:tc>
        <w:tc>
          <w:tcPr>
            <w:tcW w:w="567" w:type="dxa"/>
            <w:shd w:val="clear" w:color="auto" w:fill="FFFFFF" w:themeFill="background1"/>
          </w:tcPr>
          <w:p w:rsidR="00EC08E2" w:rsidRDefault="005A04F0" w:rsidP="004A00E0">
            <w:pPr>
              <w:jc w:val="both"/>
              <w:rPr>
                <w:rFonts w:ascii="Times New Roman" w:eastAsia="Times New Roman" w:hAnsi="Times New Roman"/>
              </w:rPr>
            </w:pPr>
            <w:r>
              <w:rPr>
                <w:rFonts w:ascii="Times New Roman" w:eastAsia="Times New Roman" w:hAnsi="Times New Roman"/>
              </w:rPr>
              <w:t>1</w:t>
            </w:r>
          </w:p>
        </w:tc>
        <w:tc>
          <w:tcPr>
            <w:tcW w:w="2269" w:type="dxa"/>
            <w:shd w:val="clear" w:color="auto" w:fill="FFFFFF" w:themeFill="background1"/>
          </w:tcPr>
          <w:p w:rsidR="00EC08E2" w:rsidRPr="004A00E0" w:rsidRDefault="00EC08E2" w:rsidP="004A00E0">
            <w:pPr>
              <w:pStyle w:val="a9"/>
              <w:shd w:val="clear" w:color="auto" w:fill="FFFFFF"/>
              <w:spacing w:before="0" w:beforeAutospacing="0" w:after="0" w:afterAutospacing="0"/>
              <w:rPr>
                <w:rFonts w:cs="Tahoma"/>
                <w:color w:val="000000"/>
                <w:lang w:bidi="ru-RU"/>
              </w:rPr>
            </w:pPr>
            <w:r w:rsidRPr="004A00E0">
              <w:rPr>
                <w:rFonts w:cs="Tahoma"/>
                <w:color w:val="000000"/>
                <w:lang w:bidi="ru-RU"/>
              </w:rPr>
              <w:t>Театрализованное представление,</w:t>
            </w:r>
          </w:p>
          <w:p w:rsidR="00EC08E2" w:rsidRPr="004A00E0" w:rsidRDefault="00EC08E2" w:rsidP="004A00E0">
            <w:pPr>
              <w:pStyle w:val="a9"/>
              <w:shd w:val="clear" w:color="auto" w:fill="FFFFFF"/>
              <w:spacing w:before="0" w:beforeAutospacing="0" w:after="0" w:afterAutospacing="0"/>
              <w:rPr>
                <w:rFonts w:cs="Tahoma"/>
                <w:color w:val="000000"/>
                <w:lang w:bidi="ru-RU"/>
              </w:rPr>
            </w:pPr>
            <w:r w:rsidRPr="004A00E0">
              <w:rPr>
                <w:rFonts w:cs="Tahoma"/>
                <w:color w:val="000000"/>
                <w:lang w:bidi="ru-RU"/>
              </w:rPr>
              <w:t>фестиваль, выставка работ</w:t>
            </w:r>
          </w:p>
        </w:tc>
        <w:tc>
          <w:tcPr>
            <w:tcW w:w="3232" w:type="dxa"/>
            <w:shd w:val="clear" w:color="auto" w:fill="FFFFFF" w:themeFill="background1"/>
          </w:tcPr>
          <w:p w:rsidR="00EC08E2" w:rsidRPr="004A00E0" w:rsidRDefault="00EC08E2" w:rsidP="004A00E0">
            <w:pPr>
              <w:pStyle w:val="a9"/>
              <w:shd w:val="clear" w:color="auto" w:fill="FFFFFF"/>
              <w:spacing w:before="0" w:beforeAutospacing="0" w:after="0" w:afterAutospacing="0"/>
              <w:rPr>
                <w:rFonts w:cs="Tahoma"/>
                <w:color w:val="000000"/>
                <w:lang w:bidi="ru-RU"/>
              </w:rPr>
            </w:pPr>
          </w:p>
        </w:tc>
      </w:tr>
    </w:tbl>
    <w:p w:rsidR="002D2D1B" w:rsidRDefault="002D2D1B" w:rsidP="00DF3335">
      <w:pPr>
        <w:jc w:val="both"/>
        <w:rPr>
          <w:rFonts w:ascii="Times New Roman" w:eastAsia="Times New Roman" w:hAnsi="Times New Roman"/>
        </w:rPr>
      </w:pPr>
    </w:p>
    <w:p w:rsidR="004A00E0" w:rsidRPr="00663B23" w:rsidRDefault="004A00E0" w:rsidP="004A00E0">
      <w:pPr>
        <w:jc w:val="both"/>
        <w:rPr>
          <w:rFonts w:ascii="Times New Roman" w:eastAsia="Times New Roman" w:hAnsi="Times New Roman"/>
          <w:b/>
        </w:rPr>
      </w:pPr>
      <w:r>
        <w:rPr>
          <w:rFonts w:ascii="Times New Roman" w:eastAsia="Times New Roman" w:hAnsi="Times New Roman"/>
          <w:b/>
        </w:rPr>
        <w:t xml:space="preserve">6 </w:t>
      </w:r>
      <w:r w:rsidRPr="00663B23">
        <w:rPr>
          <w:rFonts w:ascii="Times New Roman" w:eastAsia="Times New Roman" w:hAnsi="Times New Roman"/>
          <w:b/>
        </w:rPr>
        <w:t>КЛАСС</w:t>
      </w:r>
    </w:p>
    <w:tbl>
      <w:tblPr>
        <w:tblStyle w:val="a7"/>
        <w:tblW w:w="9755" w:type="dxa"/>
        <w:tblInd w:w="-5" w:type="dxa"/>
        <w:tblLayout w:type="fixed"/>
        <w:tblLook w:val="04A0" w:firstRow="1" w:lastRow="0" w:firstColumn="1" w:lastColumn="0" w:noHBand="0" w:noVBand="1"/>
      </w:tblPr>
      <w:tblGrid>
        <w:gridCol w:w="567"/>
        <w:gridCol w:w="1985"/>
        <w:gridCol w:w="595"/>
        <w:gridCol w:w="540"/>
        <w:gridCol w:w="567"/>
        <w:gridCol w:w="2269"/>
        <w:gridCol w:w="3232"/>
      </w:tblGrid>
      <w:tr w:rsidR="00E825AD" w:rsidTr="00E825AD">
        <w:trPr>
          <w:trHeight w:val="276"/>
        </w:trPr>
        <w:tc>
          <w:tcPr>
            <w:tcW w:w="567" w:type="dxa"/>
            <w:vMerge w:val="restart"/>
          </w:tcPr>
          <w:p w:rsidR="00E825AD" w:rsidRPr="00CD13A1" w:rsidRDefault="00E825AD" w:rsidP="00E825AD">
            <w:pPr>
              <w:jc w:val="both"/>
              <w:rPr>
                <w:rStyle w:val="a8"/>
                <w:rFonts w:ascii="LiberationSerif" w:hAnsi="LiberationSerif"/>
                <w:shd w:val="clear" w:color="auto" w:fill="FFFFFF"/>
              </w:rPr>
            </w:pPr>
            <w:r>
              <w:rPr>
                <w:rStyle w:val="a8"/>
                <w:rFonts w:ascii="LiberationSerif" w:hAnsi="LiberationSerif"/>
                <w:shd w:val="clear" w:color="auto" w:fill="FFFFFF"/>
              </w:rPr>
              <w:t>№</w:t>
            </w:r>
          </w:p>
        </w:tc>
        <w:tc>
          <w:tcPr>
            <w:tcW w:w="1985" w:type="dxa"/>
            <w:vMerge w:val="restart"/>
          </w:tcPr>
          <w:p w:rsidR="00E825AD" w:rsidRPr="00CD13A1" w:rsidRDefault="00E825AD" w:rsidP="00E825AD">
            <w:pPr>
              <w:jc w:val="both"/>
              <w:rPr>
                <w:rFonts w:ascii="Times New Roman" w:eastAsia="Times New Roman" w:hAnsi="Times New Roman"/>
                <w:b/>
              </w:rPr>
            </w:pPr>
            <w:r w:rsidRPr="00CD13A1">
              <w:rPr>
                <w:rStyle w:val="a8"/>
                <w:rFonts w:ascii="LiberationSerif" w:hAnsi="LiberationSerif"/>
                <w:shd w:val="clear" w:color="auto" w:fill="FFFFFF"/>
              </w:rPr>
              <w:t>Наименование разделов и тем программы</w:t>
            </w:r>
          </w:p>
        </w:tc>
        <w:tc>
          <w:tcPr>
            <w:tcW w:w="1702" w:type="dxa"/>
            <w:gridSpan w:val="3"/>
          </w:tcPr>
          <w:p w:rsidR="00E825AD" w:rsidRPr="00CD13A1" w:rsidRDefault="00E825AD" w:rsidP="00E825AD">
            <w:pPr>
              <w:jc w:val="center"/>
              <w:rPr>
                <w:rFonts w:ascii="Times New Roman" w:eastAsia="Times New Roman" w:hAnsi="Times New Roman"/>
                <w:b/>
              </w:rPr>
            </w:pPr>
            <w:r w:rsidRPr="00CD13A1">
              <w:rPr>
                <w:rFonts w:ascii="Times New Roman" w:eastAsia="Times New Roman" w:hAnsi="Times New Roman"/>
                <w:b/>
              </w:rPr>
              <w:t>Количество часов</w:t>
            </w:r>
          </w:p>
        </w:tc>
        <w:tc>
          <w:tcPr>
            <w:tcW w:w="2269" w:type="dxa"/>
            <w:vMerge w:val="restart"/>
          </w:tcPr>
          <w:p w:rsidR="00E825AD" w:rsidRPr="00CD13A1" w:rsidRDefault="00E825AD" w:rsidP="00E825AD">
            <w:pPr>
              <w:jc w:val="center"/>
              <w:rPr>
                <w:rStyle w:val="a8"/>
                <w:rFonts w:ascii="LiberationSerif" w:hAnsi="LiberationSerif"/>
                <w:shd w:val="clear" w:color="auto" w:fill="FFFFFF"/>
              </w:rPr>
            </w:pPr>
            <w:r>
              <w:rPr>
                <w:rStyle w:val="a8"/>
                <w:rFonts w:ascii="LiberationSerif" w:hAnsi="LiberationSerif"/>
                <w:shd w:val="clear" w:color="auto" w:fill="FFFFFF"/>
              </w:rPr>
              <w:t>Форма проведения занятий</w:t>
            </w:r>
          </w:p>
        </w:tc>
        <w:tc>
          <w:tcPr>
            <w:tcW w:w="3232" w:type="dxa"/>
            <w:vMerge w:val="restart"/>
          </w:tcPr>
          <w:p w:rsidR="00E825AD" w:rsidRPr="00CD13A1" w:rsidRDefault="00E825AD" w:rsidP="00E825AD">
            <w:pPr>
              <w:jc w:val="center"/>
              <w:rPr>
                <w:rFonts w:ascii="Times New Roman" w:eastAsia="Times New Roman" w:hAnsi="Times New Roman"/>
              </w:rPr>
            </w:pPr>
            <w:r w:rsidRPr="00CD13A1">
              <w:rPr>
                <w:rStyle w:val="a8"/>
                <w:rFonts w:ascii="LiberationSerif" w:hAnsi="LiberationSerif"/>
                <w:shd w:val="clear" w:color="auto" w:fill="FFFFFF"/>
              </w:rPr>
              <w:t>Электронные (цифровые) образовательные ресурсы</w:t>
            </w:r>
          </w:p>
        </w:tc>
      </w:tr>
      <w:tr w:rsidR="00E825AD" w:rsidTr="00E825AD">
        <w:trPr>
          <w:trHeight w:val="429"/>
        </w:trPr>
        <w:tc>
          <w:tcPr>
            <w:tcW w:w="567" w:type="dxa"/>
            <w:vMerge/>
          </w:tcPr>
          <w:p w:rsidR="00E825AD" w:rsidRPr="00CD13A1" w:rsidRDefault="00E825AD" w:rsidP="00E825AD">
            <w:pPr>
              <w:jc w:val="both"/>
              <w:rPr>
                <w:rFonts w:ascii="Times New Roman" w:eastAsia="Times New Roman" w:hAnsi="Times New Roman"/>
                <w:b/>
              </w:rPr>
            </w:pPr>
          </w:p>
        </w:tc>
        <w:tc>
          <w:tcPr>
            <w:tcW w:w="1985" w:type="dxa"/>
            <w:vMerge/>
          </w:tcPr>
          <w:p w:rsidR="00E825AD" w:rsidRPr="00CD13A1" w:rsidRDefault="00E825AD" w:rsidP="00E825AD">
            <w:pPr>
              <w:jc w:val="both"/>
              <w:rPr>
                <w:rFonts w:ascii="Times New Roman" w:eastAsia="Times New Roman" w:hAnsi="Times New Roman"/>
                <w:b/>
              </w:rPr>
            </w:pPr>
          </w:p>
        </w:tc>
        <w:tc>
          <w:tcPr>
            <w:tcW w:w="595" w:type="dxa"/>
          </w:tcPr>
          <w:p w:rsidR="00E825AD" w:rsidRPr="00CD13A1" w:rsidRDefault="00E825AD" w:rsidP="00E825AD">
            <w:pPr>
              <w:widowControl/>
              <w:jc w:val="both"/>
              <w:rPr>
                <w:rFonts w:ascii="LiberationSerif" w:eastAsia="Times New Roman" w:hAnsi="LiberationSerif" w:cs="Times New Roman"/>
                <w:b/>
                <w:lang w:bidi="ar-SA"/>
              </w:rPr>
            </w:pPr>
            <w:r w:rsidRPr="00CD13A1">
              <w:rPr>
                <w:rStyle w:val="a8"/>
                <w:rFonts w:ascii="LiberationSerif" w:hAnsi="LiberationSerif"/>
              </w:rPr>
              <w:t>всего</w:t>
            </w:r>
          </w:p>
        </w:tc>
        <w:tc>
          <w:tcPr>
            <w:tcW w:w="540" w:type="dxa"/>
          </w:tcPr>
          <w:p w:rsidR="00E825AD" w:rsidRPr="00CD13A1" w:rsidRDefault="00E825AD" w:rsidP="00E825AD">
            <w:pPr>
              <w:widowControl/>
              <w:jc w:val="both"/>
              <w:rPr>
                <w:rFonts w:ascii="LiberationSerif" w:hAnsi="LiberationSerif"/>
                <w:b/>
              </w:rPr>
            </w:pPr>
            <w:r w:rsidRPr="002F7EC4">
              <w:rPr>
                <w:rStyle w:val="a8"/>
                <w:rFonts w:ascii="LiberationSerif" w:hAnsi="LiberationSerif"/>
              </w:rPr>
              <w:t>теория</w:t>
            </w:r>
          </w:p>
        </w:tc>
        <w:tc>
          <w:tcPr>
            <w:tcW w:w="567" w:type="dxa"/>
          </w:tcPr>
          <w:p w:rsidR="00E825AD" w:rsidRPr="00CD13A1" w:rsidRDefault="00E825AD" w:rsidP="00E825AD">
            <w:pPr>
              <w:jc w:val="both"/>
              <w:rPr>
                <w:rFonts w:ascii="LiberationSerif" w:hAnsi="LiberationSerif"/>
                <w:b/>
              </w:rPr>
            </w:pPr>
            <w:r w:rsidRPr="002F7EC4">
              <w:rPr>
                <w:rStyle w:val="a8"/>
                <w:rFonts w:ascii="LiberationSerif" w:hAnsi="LiberationSerif"/>
              </w:rPr>
              <w:t>практика</w:t>
            </w:r>
          </w:p>
        </w:tc>
        <w:tc>
          <w:tcPr>
            <w:tcW w:w="2269" w:type="dxa"/>
            <w:vMerge/>
          </w:tcPr>
          <w:p w:rsidR="00E825AD" w:rsidRDefault="00E825AD" w:rsidP="00E825AD">
            <w:pPr>
              <w:jc w:val="both"/>
              <w:rPr>
                <w:rFonts w:ascii="Times New Roman" w:eastAsia="Times New Roman" w:hAnsi="Times New Roman"/>
              </w:rPr>
            </w:pPr>
          </w:p>
        </w:tc>
        <w:tc>
          <w:tcPr>
            <w:tcW w:w="3232" w:type="dxa"/>
            <w:vMerge/>
          </w:tcPr>
          <w:p w:rsidR="00E825AD" w:rsidRDefault="00E825AD" w:rsidP="00E825AD">
            <w:pPr>
              <w:jc w:val="both"/>
              <w:rPr>
                <w:rFonts w:ascii="Times New Roman" w:eastAsia="Times New Roman" w:hAnsi="Times New Roman"/>
              </w:rPr>
            </w:pPr>
          </w:p>
        </w:tc>
      </w:tr>
      <w:tr w:rsidR="00E825AD" w:rsidRPr="004A00E0" w:rsidTr="00E825AD">
        <w:trPr>
          <w:trHeight w:val="261"/>
        </w:trPr>
        <w:tc>
          <w:tcPr>
            <w:tcW w:w="567" w:type="dxa"/>
          </w:tcPr>
          <w:p w:rsidR="00E825AD" w:rsidRPr="00663B23" w:rsidRDefault="00E825AD" w:rsidP="00E825AD">
            <w:pPr>
              <w:jc w:val="both"/>
              <w:rPr>
                <w:rFonts w:ascii="Times New Roman" w:eastAsia="Times New Roman" w:hAnsi="Times New Roman"/>
              </w:rPr>
            </w:pPr>
            <w:r>
              <w:rPr>
                <w:rFonts w:ascii="Times New Roman" w:eastAsia="Times New Roman" w:hAnsi="Times New Roman"/>
              </w:rPr>
              <w:t>1</w:t>
            </w:r>
          </w:p>
        </w:tc>
        <w:tc>
          <w:tcPr>
            <w:tcW w:w="1985" w:type="dxa"/>
          </w:tcPr>
          <w:p w:rsidR="00E825AD" w:rsidRPr="00663B23" w:rsidRDefault="00E825AD" w:rsidP="00E825AD">
            <w:pPr>
              <w:jc w:val="both"/>
              <w:rPr>
                <w:rFonts w:ascii="Times New Roman" w:eastAsia="Times New Roman" w:hAnsi="Times New Roman"/>
              </w:rPr>
            </w:pPr>
            <w:r w:rsidRPr="00663B23">
              <w:rPr>
                <w:rFonts w:ascii="Times New Roman" w:eastAsia="Times New Roman" w:hAnsi="Times New Roman"/>
              </w:rPr>
              <w:t>Введение</w:t>
            </w:r>
          </w:p>
        </w:tc>
        <w:tc>
          <w:tcPr>
            <w:tcW w:w="595" w:type="dxa"/>
          </w:tcPr>
          <w:p w:rsidR="00E825AD" w:rsidRPr="004A00E0" w:rsidRDefault="00E825AD" w:rsidP="00E825AD">
            <w:pPr>
              <w:jc w:val="both"/>
              <w:rPr>
                <w:rFonts w:ascii="Times New Roman" w:eastAsia="Times New Roman" w:hAnsi="Times New Roman"/>
              </w:rPr>
            </w:pPr>
            <w:r w:rsidRPr="004A00E0">
              <w:rPr>
                <w:rFonts w:ascii="Times New Roman" w:eastAsia="Times New Roman" w:hAnsi="Times New Roman"/>
              </w:rPr>
              <w:t>1</w:t>
            </w:r>
          </w:p>
        </w:tc>
        <w:tc>
          <w:tcPr>
            <w:tcW w:w="540" w:type="dxa"/>
          </w:tcPr>
          <w:p w:rsidR="00E825AD" w:rsidRPr="004A00E0" w:rsidRDefault="00E825AD" w:rsidP="00E825AD">
            <w:pPr>
              <w:jc w:val="both"/>
              <w:rPr>
                <w:rFonts w:ascii="Times New Roman" w:eastAsia="Times New Roman" w:hAnsi="Times New Roman"/>
              </w:rPr>
            </w:pPr>
            <w:r w:rsidRPr="004A00E0">
              <w:rPr>
                <w:rFonts w:ascii="Times New Roman" w:eastAsia="Times New Roman" w:hAnsi="Times New Roman"/>
              </w:rPr>
              <w:t>1</w:t>
            </w:r>
          </w:p>
        </w:tc>
        <w:tc>
          <w:tcPr>
            <w:tcW w:w="567" w:type="dxa"/>
          </w:tcPr>
          <w:p w:rsidR="00E825AD" w:rsidRDefault="00E825AD" w:rsidP="00E825AD">
            <w:pPr>
              <w:jc w:val="both"/>
              <w:rPr>
                <w:rFonts w:ascii="Times New Roman" w:eastAsia="Times New Roman" w:hAnsi="Times New Roman"/>
              </w:rPr>
            </w:pPr>
          </w:p>
        </w:tc>
        <w:tc>
          <w:tcPr>
            <w:tcW w:w="2269" w:type="dxa"/>
          </w:tcPr>
          <w:p w:rsidR="00E825AD" w:rsidRPr="004A00E0" w:rsidRDefault="00E825AD" w:rsidP="004A00E0">
            <w:pPr>
              <w:pStyle w:val="a9"/>
              <w:shd w:val="clear" w:color="auto" w:fill="FFFFFF"/>
              <w:rPr>
                <w:rFonts w:cs="Tahoma"/>
                <w:color w:val="000000"/>
                <w:lang w:bidi="ru-RU"/>
              </w:rPr>
            </w:pPr>
            <w:r w:rsidRPr="004A00E0">
              <w:rPr>
                <w:rFonts w:cs="Tahoma"/>
                <w:color w:val="000000"/>
                <w:lang w:bidi="ru-RU"/>
              </w:rPr>
              <w:t>Игры и упражнения, помогающие объединить участников программы, которые будут посещать занятия.</w:t>
            </w:r>
          </w:p>
          <w:p w:rsidR="00E825AD" w:rsidRPr="004A00E0" w:rsidRDefault="00E825AD" w:rsidP="004A00E0">
            <w:pPr>
              <w:pStyle w:val="a9"/>
              <w:shd w:val="clear" w:color="auto" w:fill="FFFFFF"/>
              <w:rPr>
                <w:rFonts w:cs="Tahoma"/>
                <w:color w:val="000000"/>
                <w:lang w:bidi="ru-RU"/>
              </w:rPr>
            </w:pPr>
            <w:r w:rsidRPr="004A00E0">
              <w:rPr>
                <w:rFonts w:cs="Tahoma"/>
                <w:color w:val="000000"/>
                <w:lang w:bidi="ru-RU"/>
              </w:rPr>
              <w:t>Беседа, работа в группах, планирование работы.</w:t>
            </w:r>
          </w:p>
          <w:p w:rsidR="00E825AD" w:rsidRDefault="00E825AD" w:rsidP="00E825AD">
            <w:pPr>
              <w:jc w:val="both"/>
              <w:rPr>
                <w:rFonts w:ascii="Times New Roman" w:eastAsia="Times New Roman" w:hAnsi="Times New Roman"/>
              </w:rPr>
            </w:pPr>
          </w:p>
        </w:tc>
        <w:tc>
          <w:tcPr>
            <w:tcW w:w="3232" w:type="dxa"/>
          </w:tcPr>
          <w:p w:rsidR="00E825AD" w:rsidRPr="004A00E0" w:rsidRDefault="00E825AD" w:rsidP="004A00E0">
            <w:pPr>
              <w:pStyle w:val="a9"/>
              <w:shd w:val="clear" w:color="auto" w:fill="FFFFFF"/>
              <w:rPr>
                <w:rFonts w:cs="Tahoma"/>
                <w:color w:val="000000"/>
                <w:lang w:bidi="ru-RU"/>
              </w:rPr>
            </w:pPr>
            <w:r w:rsidRPr="004A00E0">
              <w:rPr>
                <w:rFonts w:cs="Tahoma"/>
                <w:color w:val="000000"/>
                <w:lang w:bidi="ru-RU"/>
              </w:rPr>
              <w:t>Портал Российской электронной школы (РЭШ, </w:t>
            </w:r>
            <w:hyperlink r:id="rId38" w:history="1">
              <w:r w:rsidRPr="004A00E0">
                <w:rPr>
                  <w:color w:val="000000"/>
                  <w:lang w:bidi="ru-RU"/>
                </w:rPr>
                <w:t>https://fg.resh.edu.ru/</w:t>
              </w:r>
            </w:hyperlink>
            <w:r w:rsidRPr="004A00E0">
              <w:rPr>
                <w:rFonts w:cs="Tahoma"/>
                <w:color w:val="000000"/>
                <w:lang w:bidi="ru-RU"/>
              </w:rPr>
              <w:t>);</w:t>
            </w:r>
          </w:p>
          <w:p w:rsidR="00E825AD" w:rsidRPr="004A00E0" w:rsidRDefault="00E825AD" w:rsidP="004A00E0">
            <w:pPr>
              <w:pStyle w:val="a9"/>
              <w:shd w:val="clear" w:color="auto" w:fill="FFFFFF"/>
              <w:rPr>
                <w:rFonts w:cs="Tahoma"/>
                <w:color w:val="000000"/>
                <w:lang w:bidi="ru-RU"/>
              </w:rPr>
            </w:pPr>
            <w:r w:rsidRPr="004A00E0">
              <w:rPr>
                <w:rFonts w:cs="Tahoma"/>
                <w:color w:val="000000"/>
                <w:lang w:bidi="ru-RU"/>
              </w:rPr>
              <w:t> </w:t>
            </w:r>
            <w:r>
              <w:rPr>
                <w:rFonts w:cs="Tahoma"/>
                <w:color w:val="000000"/>
                <w:lang w:bidi="ru-RU"/>
              </w:rPr>
              <w:t>П</w:t>
            </w:r>
            <w:r w:rsidRPr="004A00E0">
              <w:rPr>
                <w:rFonts w:cs="Tahoma"/>
                <w:color w:val="000000"/>
                <w:lang w:bidi="ru-RU"/>
              </w:rPr>
              <w:t>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39" w:history="1">
              <w:r w:rsidRPr="004A00E0">
                <w:rPr>
                  <w:color w:val="000000"/>
                  <w:lang w:bidi="ru-RU"/>
                </w:rPr>
                <w:t>http://skiv.instrao.ru/</w:t>
              </w:r>
            </w:hyperlink>
            <w:r w:rsidRPr="004A00E0">
              <w:rPr>
                <w:rFonts w:cs="Tahoma"/>
                <w:color w:val="000000"/>
                <w:lang w:bidi="ru-RU"/>
              </w:rPr>
              <w:t>);</w:t>
            </w:r>
          </w:p>
          <w:p w:rsidR="00E825AD" w:rsidRPr="004A00E0" w:rsidRDefault="00E825AD" w:rsidP="00E825AD">
            <w:pPr>
              <w:pStyle w:val="a9"/>
              <w:shd w:val="clear" w:color="auto" w:fill="FFFFFF"/>
              <w:rPr>
                <w:rFonts w:cs="Tahoma"/>
                <w:color w:val="000000"/>
                <w:lang w:bidi="ru-RU"/>
              </w:rPr>
            </w:pPr>
            <w:r w:rsidRPr="004A00E0">
              <w:rPr>
                <w:rFonts w:cs="Tahoma"/>
                <w:color w:val="000000"/>
                <w:lang w:bidi="ru-RU"/>
              </w:rPr>
              <w:t> материалы из пособий «Функциональная грамотность. Учимся для жизни» издательства «Просвещение».</w:t>
            </w:r>
          </w:p>
        </w:tc>
      </w:tr>
      <w:tr w:rsidR="00E825AD" w:rsidRPr="00E825AD" w:rsidTr="00E825AD">
        <w:trPr>
          <w:trHeight w:val="261"/>
        </w:trPr>
        <w:tc>
          <w:tcPr>
            <w:tcW w:w="9755" w:type="dxa"/>
            <w:gridSpan w:val="7"/>
          </w:tcPr>
          <w:p w:rsidR="00E825AD" w:rsidRPr="00E825AD" w:rsidRDefault="00E825AD" w:rsidP="00E825AD">
            <w:pPr>
              <w:jc w:val="both"/>
              <w:rPr>
                <w:rFonts w:ascii="Times New Roman" w:hAnsi="Times New Roman"/>
                <w:b/>
              </w:rPr>
            </w:pPr>
            <w:r w:rsidRPr="00E825AD">
              <w:rPr>
                <w:rFonts w:ascii="Times New Roman" w:hAnsi="Times New Roman"/>
                <w:b/>
              </w:rPr>
              <w:t>Раздел 1 Читательская грамотность: «Читаем, различая факты и мнения» (5 ч)</w:t>
            </w:r>
          </w:p>
        </w:tc>
      </w:tr>
      <w:tr w:rsidR="00E825AD" w:rsidRPr="00333530" w:rsidTr="00E825AD">
        <w:trPr>
          <w:trHeight w:val="1084"/>
        </w:trPr>
        <w:tc>
          <w:tcPr>
            <w:tcW w:w="567" w:type="dxa"/>
          </w:tcPr>
          <w:p w:rsidR="00E825AD" w:rsidRDefault="00E825AD" w:rsidP="00E825AD">
            <w:pPr>
              <w:jc w:val="both"/>
              <w:rPr>
                <w:rFonts w:ascii="Times New Roman" w:eastAsia="Times New Roman" w:hAnsi="Times New Roman"/>
              </w:rPr>
            </w:pPr>
            <w:r>
              <w:rPr>
                <w:rFonts w:ascii="Times New Roman" w:eastAsia="Times New Roman" w:hAnsi="Times New Roman"/>
              </w:rPr>
              <w:t>2</w:t>
            </w:r>
          </w:p>
        </w:tc>
        <w:tc>
          <w:tcPr>
            <w:tcW w:w="1985" w:type="dxa"/>
          </w:tcPr>
          <w:p w:rsidR="00E825AD" w:rsidRDefault="00E825AD" w:rsidP="00E825AD">
            <w:pPr>
              <w:jc w:val="both"/>
              <w:rPr>
                <w:rFonts w:ascii="Times New Roman" w:eastAsia="Times New Roman" w:hAnsi="Times New Roman"/>
              </w:rPr>
            </w:pPr>
            <w:r>
              <w:rPr>
                <w:rFonts w:ascii="Times New Roman" w:eastAsia="Times New Roman" w:hAnsi="Times New Roman"/>
              </w:rPr>
              <w:t xml:space="preserve">1.1 </w:t>
            </w:r>
            <w:r w:rsidRPr="00E825AD">
              <w:rPr>
                <w:rFonts w:ascii="Times New Roman" w:hAnsi="Times New Roman"/>
              </w:rPr>
              <w:t>Нас ждёт путешествие (Путешествие по родной земле)</w:t>
            </w:r>
          </w:p>
        </w:tc>
        <w:tc>
          <w:tcPr>
            <w:tcW w:w="595" w:type="dxa"/>
          </w:tcPr>
          <w:p w:rsidR="00E825AD" w:rsidRPr="00E825AD" w:rsidRDefault="00E825AD" w:rsidP="00E825AD">
            <w:pPr>
              <w:jc w:val="both"/>
              <w:rPr>
                <w:rFonts w:ascii="Times New Roman" w:eastAsia="Times New Roman" w:hAnsi="Times New Roman"/>
              </w:rPr>
            </w:pPr>
            <w:r w:rsidRPr="00E825AD">
              <w:rPr>
                <w:rFonts w:ascii="Times New Roman" w:eastAsia="Times New Roman" w:hAnsi="Times New Roman"/>
              </w:rPr>
              <w:t>1</w:t>
            </w:r>
          </w:p>
        </w:tc>
        <w:tc>
          <w:tcPr>
            <w:tcW w:w="540" w:type="dxa"/>
          </w:tcPr>
          <w:p w:rsidR="00E825AD" w:rsidRDefault="00E825AD" w:rsidP="00E825AD">
            <w:pPr>
              <w:jc w:val="both"/>
              <w:rPr>
                <w:rFonts w:ascii="Times New Roman" w:eastAsia="Times New Roman" w:hAnsi="Times New Roman"/>
              </w:rPr>
            </w:pPr>
          </w:p>
        </w:tc>
        <w:tc>
          <w:tcPr>
            <w:tcW w:w="567" w:type="dxa"/>
          </w:tcPr>
          <w:p w:rsidR="00E825AD" w:rsidRDefault="005A04F0" w:rsidP="00E825AD">
            <w:pPr>
              <w:jc w:val="both"/>
              <w:rPr>
                <w:rFonts w:ascii="Times New Roman" w:eastAsia="Times New Roman" w:hAnsi="Times New Roman"/>
              </w:rPr>
            </w:pPr>
            <w:r>
              <w:rPr>
                <w:rFonts w:ascii="Times New Roman" w:eastAsia="Times New Roman" w:hAnsi="Times New Roman"/>
              </w:rPr>
              <w:t>1</w:t>
            </w:r>
          </w:p>
        </w:tc>
        <w:tc>
          <w:tcPr>
            <w:tcW w:w="2269" w:type="dxa"/>
            <w:vAlign w:val="center"/>
          </w:tcPr>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Работа в группах</w:t>
            </w:r>
          </w:p>
        </w:tc>
        <w:tc>
          <w:tcPr>
            <w:tcW w:w="3232" w:type="dxa"/>
            <w:vAlign w:val="center"/>
          </w:tcPr>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«Знакомьтесь: Тула»:</w:t>
            </w:r>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Открытый банк заданий 2021 года</w:t>
            </w:r>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w:t>
            </w:r>
            <w:hyperlink r:id="rId40" w:history="1">
              <w:r w:rsidRPr="00E825AD">
                <w:rPr>
                  <w:color w:val="000000"/>
                  <w:lang w:bidi="ru-RU"/>
                </w:rPr>
                <w:t>http://skiv.instrao.ru</w:t>
              </w:r>
            </w:hyperlink>
            <w:r w:rsidRPr="00E825AD">
              <w:rPr>
                <w:rFonts w:cs="Tahoma"/>
                <w:color w:val="000000"/>
                <w:lang w:bidi="ru-RU"/>
              </w:rPr>
              <w:t> )</w:t>
            </w:r>
          </w:p>
        </w:tc>
      </w:tr>
      <w:tr w:rsidR="00E825AD" w:rsidRPr="00333530" w:rsidTr="00E825AD">
        <w:trPr>
          <w:trHeight w:val="261"/>
        </w:trPr>
        <w:tc>
          <w:tcPr>
            <w:tcW w:w="567" w:type="dxa"/>
          </w:tcPr>
          <w:p w:rsidR="00E825AD" w:rsidRDefault="00E825AD" w:rsidP="00E825AD">
            <w:pPr>
              <w:jc w:val="both"/>
              <w:rPr>
                <w:rFonts w:ascii="Times New Roman" w:eastAsia="Times New Roman" w:hAnsi="Times New Roman"/>
              </w:rPr>
            </w:pPr>
            <w:r>
              <w:rPr>
                <w:rFonts w:ascii="Times New Roman" w:eastAsia="Times New Roman" w:hAnsi="Times New Roman"/>
              </w:rPr>
              <w:t>3</w:t>
            </w:r>
          </w:p>
        </w:tc>
        <w:tc>
          <w:tcPr>
            <w:tcW w:w="1985" w:type="dxa"/>
          </w:tcPr>
          <w:p w:rsidR="00E825AD" w:rsidRDefault="00E825AD" w:rsidP="00E825AD">
            <w:pPr>
              <w:jc w:val="both"/>
              <w:rPr>
                <w:rFonts w:ascii="Times New Roman" w:eastAsia="Times New Roman" w:hAnsi="Times New Roman"/>
              </w:rPr>
            </w:pPr>
            <w:r>
              <w:rPr>
                <w:rFonts w:ascii="Times New Roman" w:eastAsia="Times New Roman" w:hAnsi="Times New Roman"/>
              </w:rPr>
              <w:t xml:space="preserve">1.2 </w:t>
            </w:r>
            <w:r w:rsidRPr="00E825AD">
              <w:rPr>
                <w:rFonts w:ascii="Times New Roman" w:eastAsia="Times New Roman" w:hAnsi="Times New Roman"/>
              </w:rPr>
              <w:t>ткрываем тайны планеты (Изучение планеты)</w:t>
            </w:r>
          </w:p>
        </w:tc>
        <w:tc>
          <w:tcPr>
            <w:tcW w:w="595" w:type="dxa"/>
          </w:tcPr>
          <w:p w:rsidR="00E825AD" w:rsidRPr="004A00E0" w:rsidRDefault="00E825AD" w:rsidP="00E825AD">
            <w:pPr>
              <w:jc w:val="both"/>
              <w:rPr>
                <w:rFonts w:ascii="Times New Roman" w:eastAsia="Times New Roman" w:hAnsi="Times New Roman"/>
              </w:rPr>
            </w:pPr>
            <w:r w:rsidRPr="004A00E0">
              <w:rPr>
                <w:rFonts w:ascii="Times New Roman" w:eastAsia="Times New Roman" w:hAnsi="Times New Roman"/>
              </w:rPr>
              <w:t>1</w:t>
            </w:r>
          </w:p>
        </w:tc>
        <w:tc>
          <w:tcPr>
            <w:tcW w:w="540" w:type="dxa"/>
          </w:tcPr>
          <w:p w:rsidR="00E825AD" w:rsidRDefault="00E825AD" w:rsidP="00E825AD">
            <w:pPr>
              <w:jc w:val="both"/>
              <w:rPr>
                <w:rFonts w:ascii="Times New Roman" w:eastAsia="Times New Roman" w:hAnsi="Times New Roman"/>
              </w:rPr>
            </w:pPr>
          </w:p>
        </w:tc>
        <w:tc>
          <w:tcPr>
            <w:tcW w:w="567" w:type="dxa"/>
          </w:tcPr>
          <w:p w:rsidR="00E825AD" w:rsidRDefault="005A04F0" w:rsidP="00E825AD">
            <w:pPr>
              <w:jc w:val="both"/>
              <w:rPr>
                <w:rFonts w:ascii="Times New Roman" w:eastAsia="Times New Roman" w:hAnsi="Times New Roman"/>
              </w:rPr>
            </w:pPr>
            <w:r>
              <w:rPr>
                <w:rFonts w:ascii="Times New Roman" w:eastAsia="Times New Roman" w:hAnsi="Times New Roman"/>
              </w:rPr>
              <w:t>1</w:t>
            </w:r>
          </w:p>
        </w:tc>
        <w:tc>
          <w:tcPr>
            <w:tcW w:w="2269" w:type="dxa"/>
            <w:vAlign w:val="center"/>
          </w:tcPr>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Самостоятельное выполнение работы с последующим обсуждение ответов на задания</w:t>
            </w:r>
          </w:p>
        </w:tc>
        <w:tc>
          <w:tcPr>
            <w:tcW w:w="3232" w:type="dxa"/>
            <w:vAlign w:val="center"/>
          </w:tcPr>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«Континент-призрак»:</w:t>
            </w:r>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Открытый банк заданий 2021 года</w:t>
            </w:r>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w:t>
            </w:r>
            <w:hyperlink r:id="rId41" w:history="1">
              <w:r w:rsidRPr="00E825AD">
                <w:rPr>
                  <w:color w:val="000000"/>
                  <w:lang w:bidi="ru-RU"/>
                </w:rPr>
                <w:t>http://skiv.instrao.ru</w:t>
              </w:r>
            </w:hyperlink>
            <w:r w:rsidRPr="00E825AD">
              <w:rPr>
                <w:rFonts w:cs="Tahoma"/>
                <w:color w:val="000000"/>
                <w:lang w:bidi="ru-RU"/>
              </w:rPr>
              <w:t> )</w:t>
            </w:r>
          </w:p>
        </w:tc>
      </w:tr>
      <w:tr w:rsidR="00E825AD" w:rsidRPr="00333530" w:rsidTr="00E825AD">
        <w:trPr>
          <w:trHeight w:val="261"/>
        </w:trPr>
        <w:tc>
          <w:tcPr>
            <w:tcW w:w="567" w:type="dxa"/>
          </w:tcPr>
          <w:p w:rsidR="00E825AD" w:rsidRPr="00E825AD" w:rsidRDefault="00E825AD" w:rsidP="00E825AD">
            <w:pPr>
              <w:jc w:val="both"/>
              <w:rPr>
                <w:rFonts w:ascii="Times New Roman" w:eastAsia="Times New Roman" w:hAnsi="Times New Roman"/>
              </w:rPr>
            </w:pPr>
            <w:r>
              <w:rPr>
                <w:rFonts w:ascii="Times New Roman" w:eastAsia="Times New Roman" w:hAnsi="Times New Roman"/>
              </w:rPr>
              <w:t>4</w:t>
            </w:r>
          </w:p>
        </w:tc>
        <w:tc>
          <w:tcPr>
            <w:tcW w:w="1985" w:type="dxa"/>
          </w:tcPr>
          <w:p w:rsidR="00E825AD" w:rsidRDefault="00E825AD" w:rsidP="00E825AD">
            <w:pPr>
              <w:jc w:val="both"/>
              <w:rPr>
                <w:rFonts w:ascii="Times New Roman" w:eastAsia="Times New Roman" w:hAnsi="Times New Roman"/>
              </w:rPr>
            </w:pPr>
            <w:r>
              <w:rPr>
                <w:rFonts w:ascii="Times New Roman" w:eastAsia="Times New Roman" w:hAnsi="Times New Roman"/>
              </w:rPr>
              <w:t xml:space="preserve">1.3 </w:t>
            </w:r>
            <w:r w:rsidRPr="00E825AD">
              <w:rPr>
                <w:rFonts w:ascii="Times New Roman" w:eastAsia="Times New Roman" w:hAnsi="Times New Roman"/>
              </w:rPr>
              <w:t>Открываем мир науки (Человек и природа)</w:t>
            </w:r>
          </w:p>
        </w:tc>
        <w:tc>
          <w:tcPr>
            <w:tcW w:w="595" w:type="dxa"/>
          </w:tcPr>
          <w:p w:rsidR="00E825AD" w:rsidRPr="004A00E0" w:rsidRDefault="00B73378" w:rsidP="00E825AD">
            <w:pPr>
              <w:jc w:val="both"/>
              <w:rPr>
                <w:rFonts w:ascii="Times New Roman" w:eastAsia="Times New Roman" w:hAnsi="Times New Roman"/>
              </w:rPr>
            </w:pPr>
            <w:r>
              <w:rPr>
                <w:rFonts w:ascii="Times New Roman" w:eastAsia="Times New Roman" w:hAnsi="Times New Roman"/>
              </w:rPr>
              <w:t>1</w:t>
            </w:r>
          </w:p>
        </w:tc>
        <w:tc>
          <w:tcPr>
            <w:tcW w:w="540" w:type="dxa"/>
          </w:tcPr>
          <w:p w:rsidR="00E825AD" w:rsidRDefault="00E825AD" w:rsidP="00E825AD">
            <w:pPr>
              <w:jc w:val="both"/>
              <w:rPr>
                <w:rFonts w:ascii="Times New Roman" w:eastAsia="Times New Roman" w:hAnsi="Times New Roman"/>
              </w:rPr>
            </w:pPr>
          </w:p>
        </w:tc>
        <w:tc>
          <w:tcPr>
            <w:tcW w:w="567" w:type="dxa"/>
          </w:tcPr>
          <w:p w:rsidR="00E825AD" w:rsidRDefault="005A04F0" w:rsidP="00E825AD">
            <w:pPr>
              <w:jc w:val="both"/>
              <w:rPr>
                <w:rFonts w:ascii="Times New Roman" w:eastAsia="Times New Roman" w:hAnsi="Times New Roman"/>
              </w:rPr>
            </w:pPr>
            <w:r>
              <w:rPr>
                <w:rFonts w:ascii="Times New Roman" w:eastAsia="Times New Roman" w:hAnsi="Times New Roman"/>
              </w:rPr>
              <w:t>1</w:t>
            </w:r>
          </w:p>
        </w:tc>
        <w:tc>
          <w:tcPr>
            <w:tcW w:w="2269" w:type="dxa"/>
            <w:vAlign w:val="center"/>
          </w:tcPr>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Игра-расследование</w:t>
            </w:r>
          </w:p>
        </w:tc>
        <w:tc>
          <w:tcPr>
            <w:tcW w:w="3232" w:type="dxa"/>
            <w:vAlign w:val="center"/>
          </w:tcPr>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«В переводе на человеческий»:</w:t>
            </w:r>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Открытый банк заданий 2021 (</w:t>
            </w:r>
            <w:hyperlink r:id="rId42" w:history="1">
              <w:r w:rsidRPr="00E825AD">
                <w:rPr>
                  <w:color w:val="000000"/>
                  <w:lang w:bidi="ru-RU"/>
                </w:rPr>
                <w:t>http://skiv.instrao.ru</w:t>
              </w:r>
            </w:hyperlink>
            <w:r w:rsidRPr="00E825AD">
              <w:rPr>
                <w:rFonts w:cs="Tahoma"/>
                <w:color w:val="000000"/>
                <w:lang w:bidi="ru-RU"/>
              </w:rPr>
              <w:t>)</w:t>
            </w:r>
          </w:p>
        </w:tc>
      </w:tr>
      <w:tr w:rsidR="00E825AD" w:rsidRPr="00333530" w:rsidTr="00E825AD">
        <w:trPr>
          <w:trHeight w:val="261"/>
        </w:trPr>
        <w:tc>
          <w:tcPr>
            <w:tcW w:w="567" w:type="dxa"/>
          </w:tcPr>
          <w:p w:rsidR="00E825AD" w:rsidRPr="00E825AD" w:rsidRDefault="00E825AD" w:rsidP="00E825AD">
            <w:pPr>
              <w:pStyle w:val="a9"/>
              <w:spacing w:before="0" w:beforeAutospacing="0" w:after="0" w:afterAutospacing="0"/>
              <w:jc w:val="both"/>
              <w:rPr>
                <w:rFonts w:cs="Tahoma"/>
                <w:color w:val="000000"/>
                <w:lang w:bidi="ru-RU"/>
              </w:rPr>
            </w:pPr>
            <w:r>
              <w:rPr>
                <w:rFonts w:cs="Tahoma"/>
                <w:color w:val="000000"/>
                <w:lang w:bidi="ru-RU"/>
              </w:rPr>
              <w:t>5</w:t>
            </w:r>
          </w:p>
        </w:tc>
        <w:tc>
          <w:tcPr>
            <w:tcW w:w="1985" w:type="dxa"/>
          </w:tcPr>
          <w:p w:rsidR="00E825AD" w:rsidRPr="00E825AD" w:rsidRDefault="00E825AD" w:rsidP="00E825AD">
            <w:pPr>
              <w:pStyle w:val="a9"/>
              <w:spacing w:before="0" w:beforeAutospacing="0" w:after="0" w:afterAutospacing="0"/>
              <w:jc w:val="both"/>
              <w:rPr>
                <w:rFonts w:cs="Tahoma"/>
                <w:color w:val="000000"/>
                <w:lang w:bidi="ru-RU"/>
              </w:rPr>
            </w:pPr>
            <w:r w:rsidRPr="00E825AD">
              <w:rPr>
                <w:rFonts w:cs="Tahoma"/>
                <w:color w:val="000000"/>
                <w:lang w:bidi="ru-RU"/>
              </w:rPr>
              <w:br/>
            </w:r>
            <w:r>
              <w:rPr>
                <w:rFonts w:cs="Tahoma"/>
                <w:color w:val="000000"/>
                <w:lang w:bidi="ru-RU"/>
              </w:rPr>
              <w:t xml:space="preserve">1.4 </w:t>
            </w:r>
            <w:r w:rsidRPr="00E825AD">
              <w:rPr>
                <w:rFonts w:cs="Tahoma"/>
                <w:color w:val="000000"/>
                <w:lang w:bidi="ru-RU"/>
              </w:rPr>
              <w:t>По страницам биографий (Великие люди нашей страны)</w:t>
            </w:r>
          </w:p>
          <w:p w:rsidR="00E825AD" w:rsidRDefault="00E825AD" w:rsidP="00E825AD">
            <w:pPr>
              <w:jc w:val="both"/>
              <w:rPr>
                <w:rFonts w:ascii="Times New Roman" w:eastAsia="Times New Roman" w:hAnsi="Times New Roman"/>
              </w:rPr>
            </w:pPr>
          </w:p>
        </w:tc>
        <w:tc>
          <w:tcPr>
            <w:tcW w:w="595" w:type="dxa"/>
          </w:tcPr>
          <w:p w:rsidR="00E825AD" w:rsidRPr="004A00E0" w:rsidRDefault="00B73378" w:rsidP="00E825AD">
            <w:pPr>
              <w:jc w:val="both"/>
              <w:rPr>
                <w:rFonts w:ascii="Times New Roman" w:eastAsia="Times New Roman" w:hAnsi="Times New Roman"/>
              </w:rPr>
            </w:pPr>
            <w:r>
              <w:rPr>
                <w:rFonts w:ascii="Times New Roman" w:eastAsia="Times New Roman" w:hAnsi="Times New Roman"/>
              </w:rPr>
              <w:t>1</w:t>
            </w:r>
          </w:p>
        </w:tc>
        <w:tc>
          <w:tcPr>
            <w:tcW w:w="540" w:type="dxa"/>
          </w:tcPr>
          <w:p w:rsidR="00E825AD" w:rsidRDefault="00E825AD" w:rsidP="00E825AD">
            <w:pPr>
              <w:jc w:val="both"/>
              <w:rPr>
                <w:rFonts w:ascii="Times New Roman" w:eastAsia="Times New Roman" w:hAnsi="Times New Roman"/>
              </w:rPr>
            </w:pPr>
          </w:p>
        </w:tc>
        <w:tc>
          <w:tcPr>
            <w:tcW w:w="567" w:type="dxa"/>
          </w:tcPr>
          <w:p w:rsidR="00E825AD" w:rsidRDefault="005A04F0" w:rsidP="00E825AD">
            <w:pPr>
              <w:jc w:val="both"/>
              <w:rPr>
                <w:rFonts w:ascii="Times New Roman" w:eastAsia="Times New Roman" w:hAnsi="Times New Roman"/>
              </w:rPr>
            </w:pPr>
            <w:r>
              <w:rPr>
                <w:rFonts w:ascii="Times New Roman" w:eastAsia="Times New Roman" w:hAnsi="Times New Roman"/>
              </w:rPr>
              <w:t>1</w:t>
            </w:r>
          </w:p>
        </w:tc>
        <w:tc>
          <w:tcPr>
            <w:tcW w:w="2269" w:type="dxa"/>
            <w:vAlign w:val="center"/>
          </w:tcPr>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Работа в группах</w:t>
            </w:r>
          </w:p>
        </w:tc>
        <w:tc>
          <w:tcPr>
            <w:tcW w:w="3232" w:type="dxa"/>
            <w:vAlign w:val="center"/>
          </w:tcPr>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«Люди, сделавшие люди круглой»: Сборник эталонных заданий. Выпуск 2. Учеб. пособие для общеобразоват. организаций. В 2-х ч. Часть 1. ‒ Москва, Санкт-Петербург: «Просвещение», 2021.</w:t>
            </w:r>
          </w:p>
        </w:tc>
      </w:tr>
      <w:tr w:rsidR="00E825AD" w:rsidRPr="00333530" w:rsidTr="00E825AD">
        <w:trPr>
          <w:trHeight w:val="261"/>
        </w:trPr>
        <w:tc>
          <w:tcPr>
            <w:tcW w:w="567" w:type="dxa"/>
          </w:tcPr>
          <w:p w:rsidR="00E825AD" w:rsidRPr="00E825AD" w:rsidRDefault="00E825AD" w:rsidP="00E825AD">
            <w:pPr>
              <w:jc w:val="both"/>
              <w:rPr>
                <w:rFonts w:ascii="Times New Roman" w:eastAsia="Times New Roman" w:hAnsi="Times New Roman"/>
              </w:rPr>
            </w:pPr>
            <w:r>
              <w:rPr>
                <w:rFonts w:ascii="Times New Roman" w:eastAsia="Times New Roman" w:hAnsi="Times New Roman"/>
              </w:rPr>
              <w:t>6</w:t>
            </w:r>
          </w:p>
        </w:tc>
        <w:tc>
          <w:tcPr>
            <w:tcW w:w="1985" w:type="dxa"/>
          </w:tcPr>
          <w:p w:rsidR="00E825AD" w:rsidRDefault="00E825AD" w:rsidP="00E825AD">
            <w:pPr>
              <w:jc w:val="both"/>
              <w:rPr>
                <w:rFonts w:ascii="Times New Roman" w:eastAsia="Times New Roman" w:hAnsi="Times New Roman"/>
              </w:rPr>
            </w:pPr>
            <w:r>
              <w:rPr>
                <w:rFonts w:ascii="Times New Roman" w:eastAsia="Times New Roman" w:hAnsi="Times New Roman"/>
              </w:rPr>
              <w:t xml:space="preserve">1.5 </w:t>
            </w:r>
            <w:r w:rsidRPr="00E825AD">
              <w:rPr>
                <w:rFonts w:ascii="Times New Roman" w:eastAsia="Times New Roman" w:hAnsi="Times New Roman"/>
              </w:rPr>
              <w:t>Наши поступки (межличностные взаимодействия)</w:t>
            </w:r>
          </w:p>
        </w:tc>
        <w:tc>
          <w:tcPr>
            <w:tcW w:w="595" w:type="dxa"/>
          </w:tcPr>
          <w:p w:rsidR="00E825AD" w:rsidRPr="004A00E0" w:rsidRDefault="00B73378" w:rsidP="00E825AD">
            <w:pPr>
              <w:jc w:val="both"/>
              <w:rPr>
                <w:rFonts w:ascii="Times New Roman" w:eastAsia="Times New Roman" w:hAnsi="Times New Roman"/>
              </w:rPr>
            </w:pPr>
            <w:r>
              <w:rPr>
                <w:rFonts w:ascii="Times New Roman" w:eastAsia="Times New Roman" w:hAnsi="Times New Roman"/>
              </w:rPr>
              <w:t>1</w:t>
            </w:r>
          </w:p>
        </w:tc>
        <w:tc>
          <w:tcPr>
            <w:tcW w:w="540" w:type="dxa"/>
          </w:tcPr>
          <w:p w:rsidR="00E825AD" w:rsidRDefault="00E825AD" w:rsidP="00E825AD">
            <w:pPr>
              <w:jc w:val="both"/>
              <w:rPr>
                <w:rFonts w:ascii="Times New Roman" w:eastAsia="Times New Roman" w:hAnsi="Times New Roman"/>
              </w:rPr>
            </w:pPr>
          </w:p>
        </w:tc>
        <w:tc>
          <w:tcPr>
            <w:tcW w:w="567" w:type="dxa"/>
          </w:tcPr>
          <w:p w:rsidR="00E825AD" w:rsidRDefault="005A04F0" w:rsidP="00E825AD">
            <w:pPr>
              <w:jc w:val="both"/>
              <w:rPr>
                <w:rFonts w:ascii="Times New Roman" w:eastAsia="Times New Roman" w:hAnsi="Times New Roman"/>
              </w:rPr>
            </w:pPr>
            <w:r>
              <w:rPr>
                <w:rFonts w:ascii="Times New Roman" w:eastAsia="Times New Roman" w:hAnsi="Times New Roman"/>
              </w:rPr>
              <w:t>1</w:t>
            </w:r>
          </w:p>
        </w:tc>
        <w:tc>
          <w:tcPr>
            <w:tcW w:w="2269" w:type="dxa"/>
            <w:vAlign w:val="center"/>
          </w:tcPr>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Ролевая игра</w:t>
            </w:r>
          </w:p>
        </w:tc>
        <w:tc>
          <w:tcPr>
            <w:tcW w:w="3232" w:type="dxa"/>
            <w:vAlign w:val="center"/>
          </w:tcPr>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«В новой школе»</w:t>
            </w:r>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Открытый банк заданий 2021 года</w:t>
            </w:r>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w:t>
            </w:r>
            <w:hyperlink r:id="rId43" w:history="1">
              <w:r w:rsidRPr="00E825AD">
                <w:rPr>
                  <w:color w:val="000000"/>
                  <w:lang w:bidi="ru-RU"/>
                </w:rPr>
                <w:t>http://skiv.instrao.ru</w:t>
              </w:r>
            </w:hyperlink>
            <w:r w:rsidRPr="00E825AD">
              <w:rPr>
                <w:rFonts w:cs="Tahoma"/>
                <w:color w:val="000000"/>
                <w:lang w:bidi="ru-RU"/>
              </w:rPr>
              <w:t> )</w:t>
            </w:r>
          </w:p>
        </w:tc>
      </w:tr>
      <w:tr w:rsidR="00E825AD" w:rsidRPr="00333530" w:rsidTr="00E825AD">
        <w:trPr>
          <w:trHeight w:val="273"/>
        </w:trPr>
        <w:tc>
          <w:tcPr>
            <w:tcW w:w="9755" w:type="dxa"/>
            <w:gridSpan w:val="7"/>
          </w:tcPr>
          <w:p w:rsidR="00E825AD" w:rsidRPr="00E825AD" w:rsidRDefault="00E825AD" w:rsidP="00E825AD">
            <w:pPr>
              <w:jc w:val="both"/>
              <w:rPr>
                <w:rFonts w:ascii="Times New Roman" w:eastAsia="Times New Roman" w:hAnsi="Times New Roman"/>
                <w:b/>
              </w:rPr>
            </w:pPr>
            <w:r w:rsidRPr="00E825AD">
              <w:rPr>
                <w:rFonts w:ascii="Times New Roman" w:eastAsia="Times New Roman" w:hAnsi="Times New Roman"/>
                <w:b/>
              </w:rPr>
              <w:t>Раздел 2 Естественно-научная грамотность: «Учимся исследовать» (5 ч)</w:t>
            </w:r>
          </w:p>
        </w:tc>
      </w:tr>
      <w:tr w:rsidR="00E825AD" w:rsidRPr="00333530" w:rsidTr="00E825AD">
        <w:trPr>
          <w:trHeight w:val="261"/>
        </w:trPr>
        <w:tc>
          <w:tcPr>
            <w:tcW w:w="567" w:type="dxa"/>
          </w:tcPr>
          <w:p w:rsidR="00E825AD" w:rsidRPr="00E825AD" w:rsidRDefault="00E825AD" w:rsidP="00E825AD">
            <w:pPr>
              <w:jc w:val="both"/>
              <w:rPr>
                <w:rFonts w:ascii="Times New Roman" w:eastAsia="Times New Roman" w:hAnsi="Times New Roman"/>
              </w:rPr>
            </w:pPr>
            <w:r>
              <w:rPr>
                <w:rFonts w:ascii="Times New Roman" w:eastAsia="Times New Roman" w:hAnsi="Times New Roman"/>
              </w:rPr>
              <w:t>7</w:t>
            </w:r>
          </w:p>
        </w:tc>
        <w:tc>
          <w:tcPr>
            <w:tcW w:w="1985" w:type="dxa"/>
          </w:tcPr>
          <w:p w:rsidR="00E825AD" w:rsidRDefault="00E825AD" w:rsidP="00E825AD">
            <w:pPr>
              <w:jc w:val="both"/>
              <w:rPr>
                <w:rFonts w:ascii="Times New Roman" w:eastAsia="Times New Roman" w:hAnsi="Times New Roman"/>
              </w:rPr>
            </w:pPr>
            <w:r>
              <w:rPr>
                <w:rFonts w:ascii="Times New Roman" w:eastAsia="Times New Roman" w:hAnsi="Times New Roman"/>
              </w:rPr>
              <w:t xml:space="preserve">2.1 </w:t>
            </w:r>
            <w:r w:rsidRPr="00E825AD">
              <w:rPr>
                <w:rFonts w:ascii="Times New Roman" w:eastAsia="Times New Roman" w:hAnsi="Times New Roman"/>
              </w:rPr>
              <w:t>Мои увлечения</w:t>
            </w:r>
          </w:p>
        </w:tc>
        <w:tc>
          <w:tcPr>
            <w:tcW w:w="595" w:type="dxa"/>
          </w:tcPr>
          <w:p w:rsidR="00E825AD" w:rsidRPr="004A00E0" w:rsidRDefault="00B73378" w:rsidP="00E825AD">
            <w:pPr>
              <w:jc w:val="both"/>
              <w:rPr>
                <w:rFonts w:ascii="Times New Roman" w:eastAsia="Times New Roman" w:hAnsi="Times New Roman"/>
              </w:rPr>
            </w:pPr>
            <w:r>
              <w:rPr>
                <w:rFonts w:ascii="Times New Roman" w:eastAsia="Times New Roman" w:hAnsi="Times New Roman"/>
              </w:rPr>
              <w:t>1</w:t>
            </w:r>
          </w:p>
        </w:tc>
        <w:tc>
          <w:tcPr>
            <w:tcW w:w="540" w:type="dxa"/>
          </w:tcPr>
          <w:p w:rsidR="00E825AD" w:rsidRDefault="00E825AD" w:rsidP="00E825AD">
            <w:pPr>
              <w:jc w:val="both"/>
              <w:rPr>
                <w:rFonts w:ascii="Times New Roman" w:eastAsia="Times New Roman" w:hAnsi="Times New Roman"/>
              </w:rPr>
            </w:pPr>
          </w:p>
        </w:tc>
        <w:tc>
          <w:tcPr>
            <w:tcW w:w="567" w:type="dxa"/>
          </w:tcPr>
          <w:p w:rsidR="00E825AD" w:rsidRDefault="005A04F0" w:rsidP="00E825AD">
            <w:pPr>
              <w:jc w:val="both"/>
              <w:rPr>
                <w:rFonts w:ascii="Times New Roman" w:eastAsia="Times New Roman" w:hAnsi="Times New Roman"/>
              </w:rPr>
            </w:pPr>
            <w:r>
              <w:rPr>
                <w:rFonts w:ascii="Times New Roman" w:eastAsia="Times New Roman" w:hAnsi="Times New Roman"/>
              </w:rPr>
              <w:t>1</w:t>
            </w:r>
          </w:p>
        </w:tc>
        <w:tc>
          <w:tcPr>
            <w:tcW w:w="2269" w:type="dxa"/>
            <w:vAlign w:val="center"/>
          </w:tcPr>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Работа индивидуально или в парах. Обсуждение результатов выполнения заданий.</w:t>
            </w:r>
          </w:p>
        </w:tc>
        <w:tc>
          <w:tcPr>
            <w:tcW w:w="3232" w:type="dxa"/>
            <w:vAlign w:val="center"/>
          </w:tcPr>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Портал ИСРО РАО </w:t>
            </w:r>
            <w:hyperlink r:id="rId44" w:history="1">
              <w:r w:rsidRPr="00E825AD">
                <w:rPr>
                  <w:color w:val="000000"/>
                  <w:lang w:bidi="ru-RU"/>
                </w:rPr>
                <w:t>http://skiv.instrao.ru</w:t>
              </w:r>
            </w:hyperlink>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Естественно-научная грамотность. Сборник эталонных заданий. Выпуски 1 и 2: учеб. пособие для общеобразовательных организаций / под ред. Г. С. Ковалёвой, А. Ю. Пентина. — М. ; СПб. : Просвещение, 2020, 2021</w:t>
            </w:r>
          </w:p>
        </w:tc>
      </w:tr>
      <w:tr w:rsidR="00E825AD" w:rsidRPr="00333530" w:rsidTr="00E825AD">
        <w:trPr>
          <w:trHeight w:val="261"/>
        </w:trPr>
        <w:tc>
          <w:tcPr>
            <w:tcW w:w="567" w:type="dxa"/>
          </w:tcPr>
          <w:p w:rsidR="00E825AD" w:rsidRPr="00E825AD" w:rsidRDefault="00E825AD" w:rsidP="00E825AD">
            <w:pPr>
              <w:jc w:val="both"/>
              <w:rPr>
                <w:rFonts w:ascii="Times New Roman" w:eastAsia="Times New Roman" w:hAnsi="Times New Roman"/>
              </w:rPr>
            </w:pPr>
            <w:r>
              <w:rPr>
                <w:rFonts w:ascii="Times New Roman" w:eastAsia="Times New Roman" w:hAnsi="Times New Roman"/>
              </w:rPr>
              <w:t>8-9</w:t>
            </w:r>
          </w:p>
        </w:tc>
        <w:tc>
          <w:tcPr>
            <w:tcW w:w="1985" w:type="dxa"/>
          </w:tcPr>
          <w:p w:rsidR="00E825AD" w:rsidRDefault="00E825AD" w:rsidP="00E825AD">
            <w:pPr>
              <w:jc w:val="both"/>
              <w:rPr>
                <w:rFonts w:ascii="Times New Roman" w:eastAsia="Times New Roman" w:hAnsi="Times New Roman"/>
              </w:rPr>
            </w:pPr>
            <w:r>
              <w:rPr>
                <w:rFonts w:ascii="Times New Roman" w:eastAsia="Times New Roman" w:hAnsi="Times New Roman"/>
              </w:rPr>
              <w:t xml:space="preserve">2.2 </w:t>
            </w:r>
            <w:r w:rsidRPr="00E825AD">
              <w:rPr>
                <w:rFonts w:ascii="Times New Roman" w:eastAsia="Times New Roman" w:hAnsi="Times New Roman"/>
              </w:rPr>
              <w:t>Растения и животные в нашей жизни</w:t>
            </w:r>
          </w:p>
        </w:tc>
        <w:tc>
          <w:tcPr>
            <w:tcW w:w="595" w:type="dxa"/>
          </w:tcPr>
          <w:p w:rsidR="00E825AD" w:rsidRPr="004A00E0" w:rsidRDefault="00E825AD" w:rsidP="00E825AD">
            <w:pPr>
              <w:jc w:val="both"/>
              <w:rPr>
                <w:rFonts w:ascii="Times New Roman" w:eastAsia="Times New Roman" w:hAnsi="Times New Roman"/>
              </w:rPr>
            </w:pPr>
            <w:r>
              <w:rPr>
                <w:rFonts w:ascii="Times New Roman" w:eastAsia="Times New Roman" w:hAnsi="Times New Roman"/>
              </w:rPr>
              <w:t>2</w:t>
            </w:r>
          </w:p>
        </w:tc>
        <w:tc>
          <w:tcPr>
            <w:tcW w:w="540" w:type="dxa"/>
          </w:tcPr>
          <w:p w:rsidR="00E825AD" w:rsidRDefault="005A04F0" w:rsidP="00E825AD">
            <w:pPr>
              <w:jc w:val="both"/>
              <w:rPr>
                <w:rFonts w:ascii="Times New Roman" w:eastAsia="Times New Roman" w:hAnsi="Times New Roman"/>
              </w:rPr>
            </w:pPr>
            <w:r>
              <w:rPr>
                <w:rFonts w:ascii="Times New Roman" w:eastAsia="Times New Roman" w:hAnsi="Times New Roman"/>
              </w:rPr>
              <w:t>1</w:t>
            </w:r>
          </w:p>
        </w:tc>
        <w:tc>
          <w:tcPr>
            <w:tcW w:w="567" w:type="dxa"/>
          </w:tcPr>
          <w:p w:rsidR="00E825AD" w:rsidRDefault="005A04F0" w:rsidP="00E825AD">
            <w:pPr>
              <w:jc w:val="both"/>
              <w:rPr>
                <w:rFonts w:ascii="Times New Roman" w:eastAsia="Times New Roman" w:hAnsi="Times New Roman"/>
              </w:rPr>
            </w:pPr>
            <w:r>
              <w:rPr>
                <w:rFonts w:ascii="Times New Roman" w:eastAsia="Times New Roman" w:hAnsi="Times New Roman"/>
              </w:rPr>
              <w:t>1</w:t>
            </w:r>
          </w:p>
        </w:tc>
        <w:tc>
          <w:tcPr>
            <w:tcW w:w="2269" w:type="dxa"/>
            <w:vAlign w:val="center"/>
          </w:tcPr>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Работа в парах или группах.</w:t>
            </w:r>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Презентация результатов выполнения заданий.</w:t>
            </w:r>
          </w:p>
        </w:tc>
        <w:tc>
          <w:tcPr>
            <w:tcW w:w="3232" w:type="dxa"/>
            <w:vAlign w:val="center"/>
          </w:tcPr>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Естественно-научная грамотность. Сборник эталонных заданий. Выпуск 1: учеб. пособие для общеобразовательных организаций / под ред. Г. С. Ковалёвой, А. Ю. Пентина. — М. ; СПб. : Просвещение, 2020.</w:t>
            </w:r>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 </w:t>
            </w:r>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Портал РЭШ </w:t>
            </w:r>
            <w:hyperlink r:id="rId45" w:history="1">
              <w:r w:rsidRPr="00E825AD">
                <w:rPr>
                  <w:color w:val="000000"/>
                  <w:lang w:bidi="ru-RU"/>
                </w:rPr>
                <w:t>https://fg.resh.edu.ru</w:t>
              </w:r>
            </w:hyperlink>
            <w:r w:rsidRPr="00E825AD">
              <w:rPr>
                <w:rFonts w:cs="Tahoma"/>
                <w:color w:val="000000"/>
                <w:lang w:bidi="ru-RU"/>
              </w:rPr>
              <w:t> </w:t>
            </w:r>
          </w:p>
        </w:tc>
      </w:tr>
      <w:tr w:rsidR="00E825AD" w:rsidRPr="00333530" w:rsidTr="00E825AD">
        <w:trPr>
          <w:trHeight w:val="261"/>
        </w:trPr>
        <w:tc>
          <w:tcPr>
            <w:tcW w:w="567" w:type="dxa"/>
          </w:tcPr>
          <w:p w:rsidR="00E825AD" w:rsidRPr="00E825AD" w:rsidRDefault="00E825AD" w:rsidP="00E825AD">
            <w:pPr>
              <w:jc w:val="both"/>
              <w:rPr>
                <w:rFonts w:ascii="Times New Roman" w:eastAsia="Times New Roman" w:hAnsi="Times New Roman"/>
              </w:rPr>
            </w:pPr>
            <w:r>
              <w:rPr>
                <w:rFonts w:ascii="Times New Roman" w:eastAsia="Times New Roman" w:hAnsi="Times New Roman"/>
              </w:rPr>
              <w:t>10-11</w:t>
            </w:r>
          </w:p>
        </w:tc>
        <w:tc>
          <w:tcPr>
            <w:tcW w:w="1985" w:type="dxa"/>
          </w:tcPr>
          <w:p w:rsidR="00E825AD" w:rsidRDefault="00E825AD" w:rsidP="00E825AD">
            <w:pPr>
              <w:jc w:val="both"/>
              <w:rPr>
                <w:rFonts w:ascii="Times New Roman" w:eastAsia="Times New Roman" w:hAnsi="Times New Roman"/>
              </w:rPr>
            </w:pPr>
            <w:r>
              <w:rPr>
                <w:rFonts w:ascii="Times New Roman" w:eastAsia="Times New Roman" w:hAnsi="Times New Roman"/>
              </w:rPr>
              <w:t xml:space="preserve">2.3 </w:t>
            </w:r>
            <w:r w:rsidRPr="00E825AD">
              <w:rPr>
                <w:rFonts w:ascii="Times New Roman" w:eastAsia="Times New Roman" w:hAnsi="Times New Roman"/>
              </w:rPr>
              <w:t>Загадочные явления</w:t>
            </w:r>
          </w:p>
        </w:tc>
        <w:tc>
          <w:tcPr>
            <w:tcW w:w="595" w:type="dxa"/>
          </w:tcPr>
          <w:p w:rsidR="00E825AD" w:rsidRPr="004A00E0" w:rsidRDefault="00E825AD" w:rsidP="00E825AD">
            <w:pPr>
              <w:jc w:val="both"/>
              <w:rPr>
                <w:rFonts w:ascii="Times New Roman" w:eastAsia="Times New Roman" w:hAnsi="Times New Roman"/>
              </w:rPr>
            </w:pPr>
            <w:r>
              <w:rPr>
                <w:rFonts w:ascii="Times New Roman" w:eastAsia="Times New Roman" w:hAnsi="Times New Roman"/>
              </w:rPr>
              <w:t>2</w:t>
            </w:r>
          </w:p>
        </w:tc>
        <w:tc>
          <w:tcPr>
            <w:tcW w:w="540" w:type="dxa"/>
          </w:tcPr>
          <w:p w:rsidR="00E825AD" w:rsidRDefault="005A04F0" w:rsidP="00E825AD">
            <w:pPr>
              <w:jc w:val="both"/>
              <w:rPr>
                <w:rFonts w:ascii="Times New Roman" w:eastAsia="Times New Roman" w:hAnsi="Times New Roman"/>
              </w:rPr>
            </w:pPr>
            <w:r>
              <w:rPr>
                <w:rFonts w:ascii="Times New Roman" w:eastAsia="Times New Roman" w:hAnsi="Times New Roman"/>
              </w:rPr>
              <w:t>1</w:t>
            </w:r>
          </w:p>
        </w:tc>
        <w:tc>
          <w:tcPr>
            <w:tcW w:w="567" w:type="dxa"/>
          </w:tcPr>
          <w:p w:rsidR="00E825AD" w:rsidRDefault="005A04F0" w:rsidP="00E825AD">
            <w:pPr>
              <w:jc w:val="both"/>
              <w:rPr>
                <w:rFonts w:ascii="Times New Roman" w:eastAsia="Times New Roman" w:hAnsi="Times New Roman"/>
              </w:rPr>
            </w:pPr>
            <w:r>
              <w:rPr>
                <w:rFonts w:ascii="Times New Roman" w:eastAsia="Times New Roman" w:hAnsi="Times New Roman"/>
              </w:rPr>
              <w:t>1</w:t>
            </w:r>
          </w:p>
        </w:tc>
        <w:tc>
          <w:tcPr>
            <w:tcW w:w="2269" w:type="dxa"/>
            <w:vAlign w:val="center"/>
          </w:tcPr>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Работа в парах или группах. Презентация результатов исследования.</w:t>
            </w:r>
          </w:p>
        </w:tc>
        <w:tc>
          <w:tcPr>
            <w:tcW w:w="3232" w:type="dxa"/>
            <w:vAlign w:val="center"/>
          </w:tcPr>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Естественно-научная грамотность. Сборник эталонных заданий. Выпуски 2: учеб. пособие для общеобразовательных организаций / под ред. Г. С. Ковалёвой, А. Ю. Пентина. — М. ; СПб. : Просвещение, 2021.</w:t>
            </w:r>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 </w:t>
            </w:r>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Портал РЭШ </w:t>
            </w:r>
            <w:hyperlink r:id="rId46" w:history="1">
              <w:r w:rsidRPr="00E825AD">
                <w:rPr>
                  <w:color w:val="000000"/>
                  <w:lang w:bidi="ru-RU"/>
                </w:rPr>
                <w:t>https://fg.resh.edu.ru</w:t>
              </w:r>
            </w:hyperlink>
          </w:p>
        </w:tc>
      </w:tr>
      <w:tr w:rsidR="00E825AD" w:rsidRPr="00E825AD" w:rsidTr="00E825AD">
        <w:trPr>
          <w:trHeight w:val="261"/>
        </w:trPr>
        <w:tc>
          <w:tcPr>
            <w:tcW w:w="9755" w:type="dxa"/>
            <w:gridSpan w:val="7"/>
          </w:tcPr>
          <w:p w:rsidR="00E825AD" w:rsidRPr="00E825AD" w:rsidRDefault="00E825AD" w:rsidP="00E825AD">
            <w:pPr>
              <w:jc w:val="both"/>
              <w:rPr>
                <w:rFonts w:ascii="Times New Roman" w:eastAsia="Times New Roman" w:hAnsi="Times New Roman"/>
                <w:b/>
              </w:rPr>
            </w:pPr>
            <w:r w:rsidRPr="00E825AD">
              <w:rPr>
                <w:rFonts w:ascii="Times New Roman" w:eastAsia="Times New Roman" w:hAnsi="Times New Roman"/>
                <w:b/>
              </w:rPr>
              <w:t>Раздел 3 Креативное мышление «Учимся мыслить креативно» (5 ч)</w:t>
            </w:r>
          </w:p>
        </w:tc>
      </w:tr>
      <w:tr w:rsidR="00E825AD" w:rsidRPr="00333530" w:rsidTr="00E825AD">
        <w:trPr>
          <w:trHeight w:val="261"/>
        </w:trPr>
        <w:tc>
          <w:tcPr>
            <w:tcW w:w="567" w:type="dxa"/>
          </w:tcPr>
          <w:p w:rsidR="00E825AD" w:rsidRPr="00E825AD" w:rsidRDefault="00E825AD" w:rsidP="00E825AD">
            <w:pPr>
              <w:jc w:val="both"/>
              <w:rPr>
                <w:rFonts w:ascii="Times New Roman" w:eastAsia="Times New Roman" w:hAnsi="Times New Roman"/>
              </w:rPr>
            </w:pPr>
            <w:r>
              <w:rPr>
                <w:rFonts w:ascii="Times New Roman" w:eastAsia="Times New Roman" w:hAnsi="Times New Roman"/>
              </w:rPr>
              <w:t>12</w:t>
            </w:r>
          </w:p>
        </w:tc>
        <w:tc>
          <w:tcPr>
            <w:tcW w:w="1985" w:type="dxa"/>
          </w:tcPr>
          <w:p w:rsidR="00E825AD" w:rsidRDefault="00E825AD" w:rsidP="00E825AD">
            <w:pPr>
              <w:jc w:val="both"/>
              <w:rPr>
                <w:rFonts w:ascii="Times New Roman" w:eastAsia="Times New Roman" w:hAnsi="Times New Roman"/>
              </w:rPr>
            </w:pPr>
            <w:r>
              <w:rPr>
                <w:rFonts w:ascii="Times New Roman" w:eastAsia="Times New Roman" w:hAnsi="Times New Roman"/>
              </w:rPr>
              <w:t xml:space="preserve">3.1 </w:t>
            </w:r>
            <w:r w:rsidRPr="00E825AD">
              <w:rPr>
                <w:rFonts w:ascii="Times New Roman" w:eastAsia="Times New Roman" w:hAnsi="Times New Roman"/>
              </w:rPr>
              <w:t>Креативность в бытовых и учебных ситуациях: Модели и ситуации</w:t>
            </w:r>
          </w:p>
        </w:tc>
        <w:tc>
          <w:tcPr>
            <w:tcW w:w="595" w:type="dxa"/>
          </w:tcPr>
          <w:p w:rsidR="00E825AD" w:rsidRPr="004A00E0" w:rsidRDefault="00B73378" w:rsidP="00E825AD">
            <w:pPr>
              <w:jc w:val="both"/>
              <w:rPr>
                <w:rFonts w:ascii="Times New Roman" w:eastAsia="Times New Roman" w:hAnsi="Times New Roman"/>
              </w:rPr>
            </w:pPr>
            <w:r>
              <w:rPr>
                <w:rFonts w:ascii="Times New Roman" w:eastAsia="Times New Roman" w:hAnsi="Times New Roman"/>
              </w:rPr>
              <w:t>1</w:t>
            </w:r>
          </w:p>
        </w:tc>
        <w:tc>
          <w:tcPr>
            <w:tcW w:w="540" w:type="dxa"/>
          </w:tcPr>
          <w:p w:rsidR="00E825AD" w:rsidRDefault="00E825AD" w:rsidP="00E825AD">
            <w:pPr>
              <w:jc w:val="both"/>
              <w:rPr>
                <w:rFonts w:ascii="Times New Roman" w:eastAsia="Times New Roman" w:hAnsi="Times New Roman"/>
              </w:rPr>
            </w:pPr>
          </w:p>
        </w:tc>
        <w:tc>
          <w:tcPr>
            <w:tcW w:w="567" w:type="dxa"/>
          </w:tcPr>
          <w:p w:rsidR="00E825AD" w:rsidRDefault="005A04F0" w:rsidP="00E825AD">
            <w:pPr>
              <w:jc w:val="both"/>
              <w:rPr>
                <w:rFonts w:ascii="Times New Roman" w:eastAsia="Times New Roman" w:hAnsi="Times New Roman"/>
              </w:rPr>
            </w:pPr>
            <w:r>
              <w:rPr>
                <w:rFonts w:ascii="Times New Roman" w:eastAsia="Times New Roman" w:hAnsi="Times New Roman"/>
              </w:rPr>
              <w:t>1</w:t>
            </w:r>
          </w:p>
        </w:tc>
        <w:tc>
          <w:tcPr>
            <w:tcW w:w="2269" w:type="dxa"/>
          </w:tcPr>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Работа в парах и малых группах над различными комплексными заданиями.</w:t>
            </w:r>
          </w:p>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Презентация результатов обсуждения</w:t>
            </w:r>
          </w:p>
          <w:p w:rsidR="00E825AD" w:rsidRDefault="00E825AD" w:rsidP="00E825AD">
            <w:pPr>
              <w:jc w:val="both"/>
              <w:rPr>
                <w:rFonts w:ascii="Times New Roman" w:eastAsia="Times New Roman" w:hAnsi="Times New Roman"/>
              </w:rPr>
            </w:pPr>
          </w:p>
        </w:tc>
        <w:tc>
          <w:tcPr>
            <w:tcW w:w="3232" w:type="dxa"/>
          </w:tcPr>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Портал ИСРО РАО </w:t>
            </w:r>
            <w:hyperlink r:id="rId47" w:history="1">
              <w:r w:rsidRPr="00E825AD">
                <w:rPr>
                  <w:color w:val="000000"/>
                  <w:lang w:bidi="ru-RU"/>
                </w:rPr>
                <w:t>http://skiv.instrao.ru</w:t>
              </w:r>
            </w:hyperlink>
          </w:p>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 </w:t>
            </w:r>
          </w:p>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Комплексные задания</w:t>
            </w:r>
          </w:p>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         6 кл, Кружок по музыке, задания 1, 2, 3</w:t>
            </w:r>
          </w:p>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         6 кл, Друдлы, задания 1-4,</w:t>
            </w:r>
          </w:p>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         6 кл., Новенький в классе, задания 1, 2, 3</w:t>
            </w:r>
          </w:p>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         6 кл., Питание растений, задания 1, 2, 3</w:t>
            </w:r>
          </w:p>
          <w:p w:rsidR="00E825AD" w:rsidRDefault="00E825AD" w:rsidP="00E825AD">
            <w:pPr>
              <w:pStyle w:val="a9"/>
              <w:shd w:val="clear" w:color="auto" w:fill="FFFFFF"/>
              <w:spacing w:before="0" w:beforeAutospacing="0" w:after="0" w:afterAutospacing="0"/>
            </w:pPr>
            <w:r w:rsidRPr="00E825AD">
              <w:rPr>
                <w:rFonts w:cs="Tahoma"/>
                <w:color w:val="000000"/>
                <w:lang w:bidi="ru-RU"/>
              </w:rPr>
              <w:t>·         5 кл., Вопросы Почемучки, Креативное мышление, выпуск 1, Просвещение</w:t>
            </w:r>
          </w:p>
        </w:tc>
      </w:tr>
      <w:tr w:rsidR="005A04F0" w:rsidRPr="00333530" w:rsidTr="00E825AD">
        <w:trPr>
          <w:trHeight w:val="261"/>
        </w:trPr>
        <w:tc>
          <w:tcPr>
            <w:tcW w:w="567" w:type="dxa"/>
          </w:tcPr>
          <w:p w:rsidR="005A04F0" w:rsidRPr="00E825AD" w:rsidRDefault="005A04F0" w:rsidP="005A04F0">
            <w:pPr>
              <w:jc w:val="both"/>
              <w:rPr>
                <w:rFonts w:ascii="Times New Roman" w:eastAsia="Times New Roman" w:hAnsi="Times New Roman"/>
              </w:rPr>
            </w:pPr>
            <w:r>
              <w:rPr>
                <w:rFonts w:ascii="Times New Roman" w:eastAsia="Times New Roman" w:hAnsi="Times New Roman"/>
              </w:rPr>
              <w:t>13</w:t>
            </w:r>
          </w:p>
        </w:tc>
        <w:tc>
          <w:tcPr>
            <w:tcW w:w="1985" w:type="dxa"/>
          </w:tcPr>
          <w:p w:rsidR="005A04F0" w:rsidRDefault="005A04F0" w:rsidP="005A04F0">
            <w:pPr>
              <w:jc w:val="both"/>
              <w:rPr>
                <w:rFonts w:ascii="Times New Roman" w:eastAsia="Times New Roman" w:hAnsi="Times New Roman"/>
              </w:rPr>
            </w:pPr>
            <w:r>
              <w:rPr>
                <w:rFonts w:ascii="Times New Roman" w:eastAsia="Times New Roman" w:hAnsi="Times New Roman"/>
              </w:rPr>
              <w:t xml:space="preserve">3.2 </w:t>
            </w:r>
            <w:r w:rsidRPr="00E825AD">
              <w:rPr>
                <w:rFonts w:ascii="Times New Roman" w:eastAsia="Times New Roman" w:hAnsi="Times New Roman"/>
              </w:rPr>
              <w:t>Выдвижение разнообразных идей. Учимся проявлять гибкость и беглость мышления.</w:t>
            </w:r>
          </w:p>
        </w:tc>
        <w:tc>
          <w:tcPr>
            <w:tcW w:w="595" w:type="dxa"/>
          </w:tcPr>
          <w:p w:rsidR="005A04F0" w:rsidRPr="004A00E0" w:rsidRDefault="005A04F0" w:rsidP="005A04F0">
            <w:pPr>
              <w:jc w:val="both"/>
              <w:rPr>
                <w:rFonts w:ascii="Times New Roman" w:eastAsia="Times New Roman" w:hAnsi="Times New Roman"/>
              </w:rPr>
            </w:pPr>
            <w:r>
              <w:rPr>
                <w:rFonts w:ascii="Times New Roman" w:eastAsia="Times New Roman" w:hAnsi="Times New Roman"/>
              </w:rPr>
              <w:t>1</w:t>
            </w:r>
          </w:p>
        </w:tc>
        <w:tc>
          <w:tcPr>
            <w:tcW w:w="540" w:type="dxa"/>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tcPr>
          <w:p w:rsidR="005A04F0" w:rsidRPr="00E825AD" w:rsidRDefault="005A04F0" w:rsidP="005A04F0">
            <w:pPr>
              <w:pStyle w:val="a9"/>
              <w:shd w:val="clear" w:color="auto" w:fill="FFFFFF"/>
              <w:spacing w:before="0" w:beforeAutospacing="0" w:after="0" w:afterAutospacing="0"/>
              <w:rPr>
                <w:rFonts w:cs="Tahoma"/>
                <w:color w:val="000000"/>
                <w:lang w:bidi="ru-RU"/>
              </w:rPr>
            </w:pPr>
            <w:r w:rsidRPr="00E825AD">
              <w:rPr>
                <w:rFonts w:cs="Tahoma"/>
                <w:color w:val="000000"/>
                <w:lang w:bidi="ru-RU"/>
              </w:rPr>
              <w:t>Совместное чтение текста заданий. Маркировка текста с целью выделения основных требований.</w:t>
            </w:r>
          </w:p>
          <w:p w:rsidR="005A04F0" w:rsidRPr="00E825AD" w:rsidRDefault="005A04F0" w:rsidP="005A04F0">
            <w:pPr>
              <w:pStyle w:val="a9"/>
              <w:shd w:val="clear" w:color="auto" w:fill="FFFFFF"/>
              <w:spacing w:before="0" w:beforeAutospacing="0" w:after="0" w:afterAutospacing="0"/>
              <w:rPr>
                <w:rFonts w:cs="Tahoma"/>
                <w:color w:val="000000"/>
                <w:lang w:bidi="ru-RU"/>
              </w:rPr>
            </w:pPr>
            <w:r w:rsidRPr="00E825AD">
              <w:rPr>
                <w:rFonts w:cs="Tahoma"/>
                <w:color w:val="000000"/>
                <w:lang w:bidi="ru-RU"/>
              </w:rPr>
              <w:t>Совместная деятельность по анализу предложенных ситуаций и сюжетов.</w:t>
            </w:r>
          </w:p>
          <w:p w:rsidR="005A04F0" w:rsidRPr="00E825AD" w:rsidRDefault="005A04F0" w:rsidP="005A04F0">
            <w:pPr>
              <w:pStyle w:val="a9"/>
              <w:shd w:val="clear" w:color="auto" w:fill="FFFFFF"/>
              <w:spacing w:before="0" w:beforeAutospacing="0" w:after="0" w:afterAutospacing="0"/>
              <w:rPr>
                <w:rFonts w:cs="Tahoma"/>
                <w:color w:val="000000"/>
                <w:lang w:bidi="ru-RU"/>
              </w:rPr>
            </w:pPr>
            <w:r w:rsidRPr="00E825AD">
              <w:rPr>
                <w:rFonts w:cs="Tahoma"/>
                <w:color w:val="000000"/>
                <w:lang w:bidi="ru-RU"/>
              </w:rPr>
              <w:t>Выдвижение идей. Работа с поисковой системой Интернета по подбору /коллажу интересных иллюстраций.</w:t>
            </w:r>
          </w:p>
          <w:p w:rsidR="005A04F0" w:rsidRDefault="005A04F0" w:rsidP="005A04F0">
            <w:pPr>
              <w:pStyle w:val="a9"/>
              <w:shd w:val="clear" w:color="auto" w:fill="FFFFFF"/>
              <w:spacing w:before="0" w:beforeAutospacing="0" w:after="0" w:afterAutospacing="0"/>
            </w:pPr>
            <w:r w:rsidRPr="00E825AD">
              <w:rPr>
                <w:rFonts w:cs="Tahoma"/>
                <w:color w:val="000000"/>
                <w:lang w:bidi="ru-RU"/>
              </w:rPr>
              <w:t>Подведение итогов</w:t>
            </w:r>
            <w:r>
              <w:rPr>
                <w:rFonts w:cs="Tahoma"/>
                <w:color w:val="000000"/>
                <w:lang w:bidi="ru-RU"/>
              </w:rPr>
              <w:t>.</w:t>
            </w:r>
          </w:p>
        </w:tc>
        <w:tc>
          <w:tcPr>
            <w:tcW w:w="3232" w:type="dxa"/>
          </w:tcPr>
          <w:p w:rsidR="005A04F0" w:rsidRPr="00E825AD" w:rsidRDefault="005A04F0" w:rsidP="005A04F0">
            <w:pPr>
              <w:pStyle w:val="a9"/>
              <w:shd w:val="clear" w:color="auto" w:fill="FFFFFF"/>
              <w:spacing w:before="0" w:beforeAutospacing="0" w:after="0" w:afterAutospacing="0"/>
              <w:rPr>
                <w:rFonts w:cs="Tahoma"/>
                <w:color w:val="000000"/>
                <w:lang w:bidi="ru-RU"/>
              </w:rPr>
            </w:pPr>
            <w:r w:rsidRPr="00E825AD">
              <w:rPr>
                <w:rFonts w:cs="Tahoma"/>
                <w:color w:val="000000"/>
                <w:lang w:bidi="ru-RU"/>
              </w:rPr>
              <w:t>Портал ИСРО РАО </w:t>
            </w:r>
            <w:hyperlink r:id="rId48" w:history="1">
              <w:r w:rsidRPr="00E825AD">
                <w:rPr>
                  <w:color w:val="000000"/>
                  <w:lang w:bidi="ru-RU"/>
                </w:rPr>
                <w:t>http://skiv.instrao.ru</w:t>
              </w:r>
            </w:hyperlink>
          </w:p>
          <w:p w:rsidR="005A04F0" w:rsidRPr="00E825AD" w:rsidRDefault="005A04F0" w:rsidP="005A04F0">
            <w:pPr>
              <w:pStyle w:val="a9"/>
              <w:shd w:val="clear" w:color="auto" w:fill="FFFFFF"/>
              <w:spacing w:before="0" w:beforeAutospacing="0" w:after="0" w:afterAutospacing="0"/>
              <w:rPr>
                <w:rFonts w:cs="Tahoma"/>
                <w:color w:val="000000"/>
                <w:lang w:bidi="ru-RU"/>
              </w:rPr>
            </w:pPr>
            <w:r w:rsidRPr="00E825AD">
              <w:rPr>
                <w:rFonts w:cs="Tahoma"/>
                <w:color w:val="000000"/>
                <w:lang w:bidi="ru-RU"/>
              </w:rPr>
              <w:t> </w:t>
            </w:r>
          </w:p>
          <w:p w:rsidR="005A04F0" w:rsidRPr="00E825AD" w:rsidRDefault="005A04F0" w:rsidP="005A04F0">
            <w:pPr>
              <w:pStyle w:val="a9"/>
              <w:shd w:val="clear" w:color="auto" w:fill="FFFFFF"/>
              <w:spacing w:before="0" w:beforeAutospacing="0" w:after="0" w:afterAutospacing="0"/>
              <w:rPr>
                <w:rFonts w:cs="Tahoma"/>
                <w:color w:val="000000"/>
                <w:lang w:bidi="ru-RU"/>
              </w:rPr>
            </w:pPr>
            <w:r w:rsidRPr="00E825AD">
              <w:rPr>
                <w:rFonts w:cs="Tahoma"/>
                <w:color w:val="000000"/>
                <w:lang w:bidi="ru-RU"/>
              </w:rPr>
              <w:t>Комплексные задания</w:t>
            </w:r>
          </w:p>
          <w:p w:rsidR="005A04F0" w:rsidRPr="00E825AD" w:rsidRDefault="005A04F0" w:rsidP="005A04F0">
            <w:pPr>
              <w:pStyle w:val="a9"/>
              <w:shd w:val="clear" w:color="auto" w:fill="FFFFFF"/>
              <w:spacing w:before="0" w:beforeAutospacing="0" w:after="0" w:afterAutospacing="0"/>
              <w:rPr>
                <w:rFonts w:cs="Tahoma"/>
                <w:color w:val="000000"/>
                <w:lang w:bidi="ru-RU"/>
              </w:rPr>
            </w:pPr>
            <w:r w:rsidRPr="00E825AD">
              <w:rPr>
                <w:rFonts w:cs="Tahoma"/>
                <w:color w:val="000000"/>
                <w:lang w:bidi="ru-RU"/>
              </w:rPr>
              <w:t>·         6 кл., Марафон чистоты, задания 2, 3</w:t>
            </w:r>
          </w:p>
          <w:p w:rsidR="005A04F0" w:rsidRPr="00E825AD" w:rsidRDefault="005A04F0" w:rsidP="005A04F0">
            <w:pPr>
              <w:pStyle w:val="a9"/>
              <w:shd w:val="clear" w:color="auto" w:fill="FFFFFF"/>
              <w:spacing w:before="0" w:beforeAutospacing="0" w:after="0" w:afterAutospacing="0"/>
              <w:rPr>
                <w:rFonts w:cs="Tahoma"/>
                <w:color w:val="000000"/>
                <w:lang w:bidi="ru-RU"/>
              </w:rPr>
            </w:pPr>
            <w:r w:rsidRPr="00E825AD">
              <w:rPr>
                <w:rFonts w:cs="Tahoma"/>
                <w:color w:val="000000"/>
                <w:lang w:bidi="ru-RU"/>
              </w:rPr>
              <w:t>·         6 кл., Посткроссинг, задания 1, 3</w:t>
            </w:r>
          </w:p>
          <w:p w:rsidR="005A04F0" w:rsidRPr="00E825AD" w:rsidRDefault="005A04F0" w:rsidP="005A04F0">
            <w:pPr>
              <w:pStyle w:val="a9"/>
              <w:shd w:val="clear" w:color="auto" w:fill="FFFFFF"/>
              <w:spacing w:before="0" w:beforeAutospacing="0" w:after="0" w:afterAutospacing="0"/>
              <w:rPr>
                <w:rFonts w:cs="Tahoma"/>
                <w:color w:val="000000"/>
                <w:lang w:bidi="ru-RU"/>
              </w:rPr>
            </w:pPr>
            <w:r w:rsidRPr="00E825AD">
              <w:rPr>
                <w:rFonts w:cs="Tahoma"/>
                <w:color w:val="000000"/>
                <w:lang w:bidi="ru-RU"/>
              </w:rPr>
              <w:t>·         6 кл., Создай персонажа, задания 1, 4,</w:t>
            </w:r>
          </w:p>
          <w:p w:rsidR="005A04F0" w:rsidRPr="00E825AD" w:rsidRDefault="005A04F0" w:rsidP="005A04F0">
            <w:pPr>
              <w:pStyle w:val="a9"/>
              <w:shd w:val="clear" w:color="auto" w:fill="FFFFFF"/>
              <w:spacing w:before="0" w:beforeAutospacing="0" w:after="0" w:afterAutospacing="0"/>
              <w:rPr>
                <w:rFonts w:cs="Tahoma"/>
                <w:color w:val="000000"/>
                <w:lang w:bidi="ru-RU"/>
              </w:rPr>
            </w:pPr>
            <w:r w:rsidRPr="00E825AD">
              <w:rPr>
                <w:rFonts w:cs="Tahoma"/>
                <w:color w:val="000000"/>
                <w:lang w:bidi="ru-RU"/>
              </w:rPr>
              <w:t>·         6 кл., На седьмом небе, задание 1,</w:t>
            </w:r>
          </w:p>
          <w:p w:rsidR="005A04F0" w:rsidRPr="00E825AD" w:rsidRDefault="005A04F0" w:rsidP="005A04F0">
            <w:pPr>
              <w:pStyle w:val="a9"/>
              <w:shd w:val="clear" w:color="auto" w:fill="FFFFFF"/>
              <w:spacing w:before="0" w:beforeAutospacing="0" w:after="0" w:afterAutospacing="0"/>
              <w:rPr>
                <w:rFonts w:cs="Tahoma"/>
                <w:color w:val="000000"/>
                <w:lang w:bidi="ru-RU"/>
              </w:rPr>
            </w:pPr>
            <w:r w:rsidRPr="00E825AD">
              <w:rPr>
                <w:rFonts w:cs="Tahoma"/>
                <w:color w:val="000000"/>
                <w:lang w:bidi="ru-RU"/>
              </w:rPr>
              <w:t>·         6 кл., Сломать голову, задание 1</w:t>
            </w:r>
          </w:p>
          <w:p w:rsidR="005A04F0" w:rsidRPr="00E825AD" w:rsidRDefault="005A04F0" w:rsidP="005A04F0">
            <w:pPr>
              <w:pStyle w:val="a9"/>
              <w:shd w:val="clear" w:color="auto" w:fill="FFFFFF"/>
              <w:spacing w:before="0" w:beforeAutospacing="0" w:after="0" w:afterAutospacing="0"/>
              <w:rPr>
                <w:rFonts w:cs="Tahoma"/>
                <w:color w:val="000000"/>
                <w:lang w:bidi="ru-RU"/>
              </w:rPr>
            </w:pPr>
            <w:r w:rsidRPr="00E825AD">
              <w:rPr>
                <w:rFonts w:cs="Tahoma"/>
                <w:color w:val="000000"/>
                <w:lang w:bidi="ru-RU"/>
              </w:rPr>
              <w:t> </w:t>
            </w:r>
          </w:p>
          <w:p w:rsidR="005A04F0" w:rsidRDefault="005A04F0" w:rsidP="005A04F0">
            <w:pPr>
              <w:jc w:val="both"/>
              <w:rPr>
                <w:rFonts w:ascii="Times New Roman" w:eastAsia="Times New Roman" w:hAnsi="Times New Roman"/>
              </w:rPr>
            </w:pPr>
          </w:p>
        </w:tc>
      </w:tr>
      <w:tr w:rsidR="005A04F0" w:rsidRPr="00333530" w:rsidTr="00E825AD">
        <w:trPr>
          <w:trHeight w:val="261"/>
        </w:trPr>
        <w:tc>
          <w:tcPr>
            <w:tcW w:w="567" w:type="dxa"/>
          </w:tcPr>
          <w:p w:rsidR="005A04F0" w:rsidRPr="00E825AD" w:rsidRDefault="005A04F0" w:rsidP="005A04F0">
            <w:pPr>
              <w:jc w:val="both"/>
              <w:rPr>
                <w:rFonts w:ascii="Times New Roman" w:eastAsia="Times New Roman" w:hAnsi="Times New Roman"/>
              </w:rPr>
            </w:pPr>
            <w:r>
              <w:rPr>
                <w:rFonts w:ascii="Times New Roman" w:eastAsia="Times New Roman" w:hAnsi="Times New Roman"/>
              </w:rPr>
              <w:t>14</w:t>
            </w:r>
          </w:p>
        </w:tc>
        <w:tc>
          <w:tcPr>
            <w:tcW w:w="1985" w:type="dxa"/>
          </w:tcPr>
          <w:p w:rsidR="005A04F0" w:rsidRDefault="005A04F0" w:rsidP="005A04F0">
            <w:pPr>
              <w:jc w:val="both"/>
              <w:rPr>
                <w:rFonts w:ascii="Times New Roman" w:eastAsia="Times New Roman" w:hAnsi="Times New Roman"/>
              </w:rPr>
            </w:pPr>
            <w:r>
              <w:rPr>
                <w:rFonts w:ascii="Times New Roman" w:eastAsia="Times New Roman" w:hAnsi="Times New Roman"/>
              </w:rPr>
              <w:t xml:space="preserve">3.3 </w:t>
            </w:r>
            <w:r w:rsidRPr="00E825AD">
              <w:rPr>
                <w:rFonts w:ascii="Times New Roman" w:eastAsia="Times New Roman" w:hAnsi="Times New Roman"/>
              </w:rPr>
              <w:t>Выдвижение креативных идей и их доработка.</w:t>
            </w:r>
          </w:p>
        </w:tc>
        <w:tc>
          <w:tcPr>
            <w:tcW w:w="595" w:type="dxa"/>
          </w:tcPr>
          <w:p w:rsidR="005A04F0" w:rsidRPr="004A00E0" w:rsidRDefault="005A04F0" w:rsidP="005A04F0">
            <w:pPr>
              <w:jc w:val="both"/>
              <w:rPr>
                <w:rFonts w:ascii="Times New Roman" w:eastAsia="Times New Roman" w:hAnsi="Times New Roman"/>
              </w:rPr>
            </w:pPr>
            <w:r>
              <w:rPr>
                <w:rFonts w:ascii="Times New Roman" w:eastAsia="Times New Roman" w:hAnsi="Times New Roman"/>
              </w:rPr>
              <w:t>1</w:t>
            </w:r>
          </w:p>
        </w:tc>
        <w:tc>
          <w:tcPr>
            <w:tcW w:w="540" w:type="dxa"/>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tcPr>
          <w:p w:rsidR="005A04F0" w:rsidRPr="00E825AD" w:rsidRDefault="005A04F0" w:rsidP="005A04F0">
            <w:pPr>
              <w:pStyle w:val="a9"/>
              <w:shd w:val="clear" w:color="auto" w:fill="FFFFFF"/>
              <w:spacing w:before="0" w:beforeAutospacing="0" w:after="0" w:afterAutospacing="0"/>
              <w:rPr>
                <w:rFonts w:cs="Tahoma"/>
                <w:color w:val="000000"/>
                <w:lang w:bidi="ru-RU"/>
              </w:rPr>
            </w:pPr>
            <w:r w:rsidRPr="00E825AD">
              <w:rPr>
                <w:rFonts w:cs="Tahoma"/>
                <w:color w:val="000000"/>
                <w:lang w:bidi="ru-RU"/>
              </w:rPr>
              <w:t>Индивидуальная работа по выполнению теста «Круги».</w:t>
            </w:r>
          </w:p>
          <w:p w:rsidR="005A04F0" w:rsidRPr="00E825AD" w:rsidRDefault="005A04F0" w:rsidP="005A04F0">
            <w:pPr>
              <w:pStyle w:val="a9"/>
              <w:shd w:val="clear" w:color="auto" w:fill="FFFFFF"/>
              <w:spacing w:before="0" w:beforeAutospacing="0" w:after="0" w:afterAutospacing="0"/>
              <w:rPr>
                <w:rFonts w:cs="Tahoma"/>
                <w:color w:val="000000"/>
                <w:lang w:bidi="ru-RU"/>
              </w:rPr>
            </w:pPr>
            <w:r w:rsidRPr="00E825AD">
              <w:rPr>
                <w:rFonts w:cs="Tahoma"/>
                <w:color w:val="000000"/>
                <w:lang w:bidi="ru-RU"/>
              </w:rPr>
              <w:t>Взаимооценка результатов.</w:t>
            </w:r>
          </w:p>
          <w:p w:rsidR="005A04F0" w:rsidRPr="00E825AD" w:rsidRDefault="005A04F0" w:rsidP="005A04F0">
            <w:pPr>
              <w:pStyle w:val="a9"/>
              <w:shd w:val="clear" w:color="auto" w:fill="FFFFFF"/>
              <w:spacing w:before="0" w:beforeAutospacing="0" w:after="0" w:afterAutospacing="0"/>
              <w:rPr>
                <w:rFonts w:cs="Tahoma"/>
                <w:color w:val="000000"/>
                <w:lang w:bidi="ru-RU"/>
              </w:rPr>
            </w:pPr>
            <w:r w:rsidRPr="00E825AD">
              <w:rPr>
                <w:rFonts w:cs="Tahoma"/>
                <w:color w:val="000000"/>
                <w:lang w:bidi="ru-RU"/>
              </w:rPr>
              <w:t>Работа в малых группах способом «перекрестная наметка идей».</w:t>
            </w:r>
          </w:p>
          <w:p w:rsidR="005A04F0" w:rsidRDefault="005A04F0" w:rsidP="005A04F0">
            <w:pPr>
              <w:pStyle w:val="a9"/>
              <w:shd w:val="clear" w:color="auto" w:fill="FFFFFF"/>
              <w:spacing w:before="0" w:beforeAutospacing="0" w:after="0" w:afterAutospacing="0"/>
              <w:rPr>
                <w:rFonts w:cs="Tahoma"/>
                <w:color w:val="000000"/>
                <w:lang w:bidi="ru-RU"/>
              </w:rPr>
            </w:pPr>
            <w:r w:rsidRPr="00E825AD">
              <w:rPr>
                <w:rFonts w:cs="Tahoma"/>
                <w:color w:val="000000"/>
                <w:lang w:bidi="ru-RU"/>
              </w:rPr>
              <w:t>Работа в парах и малых гру</w:t>
            </w:r>
            <w:r>
              <w:rPr>
                <w:rFonts w:cs="Tahoma"/>
                <w:color w:val="000000"/>
                <w:lang w:bidi="ru-RU"/>
              </w:rPr>
              <w:t>ппах по анализу и моделированию</w:t>
            </w:r>
          </w:p>
          <w:p w:rsidR="005A04F0" w:rsidRPr="00E825AD" w:rsidRDefault="005A04F0" w:rsidP="005A04F0">
            <w:pPr>
              <w:pStyle w:val="a9"/>
              <w:shd w:val="clear" w:color="auto" w:fill="FFFFFF"/>
              <w:spacing w:before="0" w:beforeAutospacing="0" w:after="0" w:afterAutospacing="0"/>
              <w:rPr>
                <w:rFonts w:cs="Tahoma"/>
                <w:color w:val="000000"/>
                <w:lang w:bidi="ru-RU"/>
              </w:rPr>
            </w:pPr>
            <w:r w:rsidRPr="00E825AD">
              <w:rPr>
                <w:rFonts w:cs="Tahoma"/>
                <w:color w:val="000000"/>
                <w:lang w:bidi="ru-RU"/>
              </w:rPr>
              <w:t>ситуаций, по подведению итогов.</w:t>
            </w:r>
          </w:p>
          <w:p w:rsidR="005A04F0" w:rsidRDefault="005A04F0" w:rsidP="005A04F0">
            <w:pPr>
              <w:pStyle w:val="a9"/>
              <w:shd w:val="clear" w:color="auto" w:fill="FFFFFF"/>
              <w:spacing w:before="0" w:beforeAutospacing="0" w:after="0" w:afterAutospacing="0"/>
            </w:pPr>
            <w:r w:rsidRPr="00E825AD">
              <w:rPr>
                <w:rFonts w:cs="Tahoma"/>
                <w:color w:val="000000"/>
                <w:lang w:bidi="ru-RU"/>
              </w:rPr>
              <w:t>Презентация результатов обсуждения</w:t>
            </w:r>
          </w:p>
        </w:tc>
        <w:tc>
          <w:tcPr>
            <w:tcW w:w="3232" w:type="dxa"/>
          </w:tcPr>
          <w:p w:rsidR="005A04F0" w:rsidRPr="00E825AD" w:rsidRDefault="005A04F0" w:rsidP="005A04F0">
            <w:pPr>
              <w:pStyle w:val="a9"/>
              <w:shd w:val="clear" w:color="auto" w:fill="FFFFFF"/>
              <w:spacing w:before="0" w:beforeAutospacing="0" w:after="0" w:afterAutospacing="0"/>
              <w:rPr>
                <w:rFonts w:cs="Tahoma"/>
                <w:color w:val="000000"/>
                <w:lang w:bidi="ru-RU"/>
              </w:rPr>
            </w:pPr>
            <w:r w:rsidRPr="00E825AD">
              <w:rPr>
                <w:rFonts w:cs="Tahoma"/>
                <w:color w:val="000000"/>
                <w:lang w:bidi="ru-RU"/>
              </w:rPr>
              <w:t>Портал ИСРО РАО </w:t>
            </w:r>
            <w:hyperlink r:id="rId49" w:history="1">
              <w:r w:rsidRPr="00E825AD">
                <w:rPr>
                  <w:color w:val="000000"/>
                  <w:lang w:bidi="ru-RU"/>
                </w:rPr>
                <w:t>http://skiv.instrao.ru</w:t>
              </w:r>
            </w:hyperlink>
          </w:p>
          <w:p w:rsidR="005A04F0" w:rsidRPr="00E825AD" w:rsidRDefault="005A04F0" w:rsidP="005A04F0">
            <w:pPr>
              <w:pStyle w:val="a9"/>
              <w:shd w:val="clear" w:color="auto" w:fill="FFFFFF"/>
              <w:spacing w:before="0" w:beforeAutospacing="0" w:after="0" w:afterAutospacing="0"/>
              <w:rPr>
                <w:rFonts w:cs="Tahoma"/>
                <w:color w:val="000000"/>
                <w:lang w:bidi="ru-RU"/>
              </w:rPr>
            </w:pPr>
            <w:r w:rsidRPr="00E825AD">
              <w:rPr>
                <w:rFonts w:cs="Tahoma"/>
                <w:color w:val="000000"/>
                <w:lang w:bidi="ru-RU"/>
              </w:rPr>
              <w:t> </w:t>
            </w:r>
          </w:p>
          <w:p w:rsidR="005A04F0" w:rsidRPr="00E825AD" w:rsidRDefault="005A04F0" w:rsidP="005A04F0">
            <w:pPr>
              <w:pStyle w:val="a9"/>
              <w:shd w:val="clear" w:color="auto" w:fill="FFFFFF"/>
              <w:spacing w:before="0" w:beforeAutospacing="0" w:after="0" w:afterAutospacing="0"/>
              <w:rPr>
                <w:rFonts w:cs="Tahoma"/>
                <w:color w:val="000000"/>
                <w:lang w:bidi="ru-RU"/>
              </w:rPr>
            </w:pPr>
            <w:r w:rsidRPr="00E825AD">
              <w:rPr>
                <w:rFonts w:cs="Tahoma"/>
                <w:color w:val="000000"/>
                <w:lang w:bidi="ru-RU"/>
              </w:rPr>
              <w:t>Комплексные задания</w:t>
            </w:r>
          </w:p>
          <w:p w:rsidR="005A04F0" w:rsidRPr="00E825AD" w:rsidRDefault="005A04F0" w:rsidP="005A04F0">
            <w:pPr>
              <w:pStyle w:val="a9"/>
              <w:shd w:val="clear" w:color="auto" w:fill="FFFFFF"/>
              <w:spacing w:before="0" w:beforeAutospacing="0" w:after="0" w:afterAutospacing="0"/>
              <w:rPr>
                <w:rFonts w:cs="Tahoma"/>
                <w:color w:val="000000"/>
                <w:lang w:bidi="ru-RU"/>
              </w:rPr>
            </w:pPr>
            <w:r w:rsidRPr="00E825AD">
              <w:rPr>
                <w:rFonts w:cs="Tahoma"/>
                <w:color w:val="000000"/>
                <w:lang w:bidi="ru-RU"/>
              </w:rPr>
              <w:t>·         6 кл., В шутку и всерьёз, задание 1,</w:t>
            </w:r>
          </w:p>
          <w:p w:rsidR="005A04F0" w:rsidRPr="00E825AD" w:rsidRDefault="005A04F0" w:rsidP="005A04F0">
            <w:pPr>
              <w:pStyle w:val="a9"/>
              <w:shd w:val="clear" w:color="auto" w:fill="FFFFFF"/>
              <w:spacing w:before="0" w:beforeAutospacing="0" w:after="0" w:afterAutospacing="0"/>
              <w:rPr>
                <w:rFonts w:cs="Tahoma"/>
                <w:color w:val="000000"/>
                <w:lang w:bidi="ru-RU"/>
              </w:rPr>
            </w:pPr>
            <w:r w:rsidRPr="00E825AD">
              <w:rPr>
                <w:rFonts w:cs="Tahoma"/>
                <w:color w:val="000000"/>
                <w:lang w:bidi="ru-RU"/>
              </w:rPr>
              <w:t>·         6 кл., Марафон чистоты, задания 2, 3</w:t>
            </w:r>
          </w:p>
          <w:p w:rsidR="005A04F0" w:rsidRPr="00E825AD" w:rsidRDefault="005A04F0" w:rsidP="005A04F0">
            <w:pPr>
              <w:pStyle w:val="a9"/>
              <w:shd w:val="clear" w:color="auto" w:fill="FFFFFF"/>
              <w:spacing w:before="0" w:beforeAutospacing="0" w:after="0" w:afterAutospacing="0"/>
              <w:rPr>
                <w:rFonts w:cs="Tahoma"/>
                <w:color w:val="000000"/>
                <w:lang w:bidi="ru-RU"/>
              </w:rPr>
            </w:pPr>
            <w:r w:rsidRPr="00E825AD">
              <w:rPr>
                <w:rFonts w:cs="Tahoma"/>
                <w:color w:val="000000"/>
                <w:lang w:bidi="ru-RU"/>
              </w:rPr>
              <w:t>·         6 кл., Посткроссинг, задания 1, 3</w:t>
            </w:r>
          </w:p>
          <w:p w:rsidR="005A04F0" w:rsidRPr="00E825AD" w:rsidRDefault="005A04F0" w:rsidP="005A04F0">
            <w:pPr>
              <w:pStyle w:val="a9"/>
              <w:shd w:val="clear" w:color="auto" w:fill="FFFFFF"/>
              <w:spacing w:before="0" w:beforeAutospacing="0" w:after="0" w:afterAutospacing="0"/>
              <w:rPr>
                <w:rFonts w:cs="Tahoma"/>
                <w:color w:val="000000"/>
                <w:lang w:bidi="ru-RU"/>
              </w:rPr>
            </w:pPr>
            <w:r w:rsidRPr="00E825AD">
              <w:rPr>
                <w:rFonts w:cs="Tahoma"/>
                <w:color w:val="000000"/>
                <w:lang w:bidi="ru-RU"/>
              </w:rPr>
              <w:t>·         6 кл., Создай персонажа, задания 1, 4,</w:t>
            </w:r>
          </w:p>
          <w:p w:rsidR="005A04F0" w:rsidRPr="00E825AD" w:rsidRDefault="005A04F0" w:rsidP="005A04F0">
            <w:pPr>
              <w:pStyle w:val="a9"/>
              <w:shd w:val="clear" w:color="auto" w:fill="FFFFFF"/>
              <w:spacing w:before="0" w:beforeAutospacing="0" w:after="0" w:afterAutospacing="0"/>
              <w:rPr>
                <w:rFonts w:cs="Tahoma"/>
                <w:color w:val="000000"/>
                <w:lang w:bidi="ru-RU"/>
              </w:rPr>
            </w:pPr>
            <w:r w:rsidRPr="00E825AD">
              <w:rPr>
                <w:rFonts w:cs="Tahoma"/>
                <w:color w:val="000000"/>
                <w:lang w:bidi="ru-RU"/>
              </w:rPr>
              <w:t> </w:t>
            </w:r>
          </w:p>
          <w:p w:rsidR="005A04F0" w:rsidRDefault="005A04F0" w:rsidP="005A04F0">
            <w:pPr>
              <w:jc w:val="both"/>
              <w:rPr>
                <w:rFonts w:ascii="Times New Roman" w:eastAsia="Times New Roman" w:hAnsi="Times New Roman"/>
              </w:rPr>
            </w:pPr>
          </w:p>
        </w:tc>
      </w:tr>
      <w:tr w:rsidR="00E825AD" w:rsidRPr="00333530" w:rsidTr="00E825AD">
        <w:trPr>
          <w:trHeight w:val="261"/>
        </w:trPr>
        <w:tc>
          <w:tcPr>
            <w:tcW w:w="567" w:type="dxa"/>
          </w:tcPr>
          <w:p w:rsidR="00E825AD" w:rsidRPr="00E825AD" w:rsidRDefault="00E825AD" w:rsidP="00E825AD">
            <w:pPr>
              <w:jc w:val="both"/>
              <w:rPr>
                <w:rFonts w:ascii="Times New Roman" w:eastAsia="Times New Roman" w:hAnsi="Times New Roman"/>
              </w:rPr>
            </w:pPr>
            <w:r>
              <w:rPr>
                <w:rFonts w:ascii="Times New Roman" w:eastAsia="Times New Roman" w:hAnsi="Times New Roman"/>
              </w:rPr>
              <w:t>15</w:t>
            </w:r>
          </w:p>
        </w:tc>
        <w:tc>
          <w:tcPr>
            <w:tcW w:w="1985" w:type="dxa"/>
          </w:tcPr>
          <w:p w:rsidR="00E825AD" w:rsidRDefault="00E825AD" w:rsidP="00E825AD">
            <w:pPr>
              <w:jc w:val="both"/>
              <w:rPr>
                <w:rFonts w:ascii="Times New Roman" w:eastAsia="Times New Roman" w:hAnsi="Times New Roman"/>
              </w:rPr>
            </w:pPr>
            <w:r>
              <w:rPr>
                <w:rFonts w:ascii="Times New Roman" w:eastAsia="Times New Roman" w:hAnsi="Times New Roman"/>
              </w:rPr>
              <w:t xml:space="preserve">3.4 </w:t>
            </w:r>
            <w:r w:rsidRPr="00E825AD">
              <w:rPr>
                <w:rFonts w:ascii="Times New Roman" w:eastAsia="Times New Roman" w:hAnsi="Times New Roman"/>
              </w:rPr>
              <w:t>От выдвижения до доработки идей</w:t>
            </w:r>
          </w:p>
        </w:tc>
        <w:tc>
          <w:tcPr>
            <w:tcW w:w="595" w:type="dxa"/>
          </w:tcPr>
          <w:p w:rsidR="00E825AD" w:rsidRPr="004A00E0" w:rsidRDefault="00B73378" w:rsidP="00E825AD">
            <w:pPr>
              <w:jc w:val="both"/>
              <w:rPr>
                <w:rFonts w:ascii="Times New Roman" w:eastAsia="Times New Roman" w:hAnsi="Times New Roman"/>
              </w:rPr>
            </w:pPr>
            <w:r>
              <w:rPr>
                <w:rFonts w:ascii="Times New Roman" w:eastAsia="Times New Roman" w:hAnsi="Times New Roman"/>
              </w:rPr>
              <w:t>1</w:t>
            </w:r>
          </w:p>
        </w:tc>
        <w:tc>
          <w:tcPr>
            <w:tcW w:w="540" w:type="dxa"/>
          </w:tcPr>
          <w:p w:rsidR="00E825AD" w:rsidRDefault="00E825AD" w:rsidP="00E825AD">
            <w:pPr>
              <w:jc w:val="both"/>
              <w:rPr>
                <w:rFonts w:ascii="Times New Roman" w:eastAsia="Times New Roman" w:hAnsi="Times New Roman"/>
              </w:rPr>
            </w:pPr>
          </w:p>
        </w:tc>
        <w:tc>
          <w:tcPr>
            <w:tcW w:w="567" w:type="dxa"/>
          </w:tcPr>
          <w:p w:rsidR="00E825AD" w:rsidRDefault="005A04F0" w:rsidP="00E825AD">
            <w:pPr>
              <w:jc w:val="both"/>
              <w:rPr>
                <w:rFonts w:ascii="Times New Roman" w:eastAsia="Times New Roman" w:hAnsi="Times New Roman"/>
              </w:rPr>
            </w:pPr>
            <w:r>
              <w:rPr>
                <w:rFonts w:ascii="Times New Roman" w:eastAsia="Times New Roman" w:hAnsi="Times New Roman"/>
              </w:rPr>
              <w:t>1</w:t>
            </w:r>
          </w:p>
        </w:tc>
        <w:tc>
          <w:tcPr>
            <w:tcW w:w="2269" w:type="dxa"/>
          </w:tcPr>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Выполнение проекта на основе комплексного задания (по выбору учителя):</w:t>
            </w:r>
          </w:p>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-Создание школьной газеты (о помощи в учебе, о правилах поведения и др.)</w:t>
            </w:r>
          </w:p>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-Подготовка и проведение социально значимого мероприятия (например, обмен книгами, или сохранение природы, друзья по переписке)</w:t>
            </w:r>
          </w:p>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-Создание классного уголка по вопросам здоровья и профилактике вредных привычек;</w:t>
            </w:r>
          </w:p>
          <w:p w:rsidR="00E825AD" w:rsidRDefault="00E825AD" w:rsidP="00EC08E2">
            <w:pPr>
              <w:pStyle w:val="a9"/>
              <w:shd w:val="clear" w:color="auto" w:fill="FFFFFF"/>
              <w:spacing w:before="0" w:beforeAutospacing="0" w:after="0" w:afterAutospacing="0"/>
            </w:pPr>
            <w:r w:rsidRPr="00E825AD">
              <w:rPr>
                <w:rFonts w:cs="Tahoma"/>
                <w:color w:val="000000"/>
                <w:lang w:bidi="ru-RU"/>
              </w:rPr>
              <w:t>-Социальное проектирование. Конкурс идей «Школа будущего»</w:t>
            </w:r>
            <w:r w:rsidR="00EC08E2">
              <w:t xml:space="preserve"> </w:t>
            </w:r>
          </w:p>
        </w:tc>
        <w:tc>
          <w:tcPr>
            <w:tcW w:w="3232" w:type="dxa"/>
          </w:tcPr>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Портал ИСРО РАО </w:t>
            </w:r>
            <w:hyperlink r:id="rId50" w:history="1">
              <w:r w:rsidRPr="00E825AD">
                <w:rPr>
                  <w:color w:val="000000"/>
                  <w:lang w:bidi="ru-RU"/>
                </w:rPr>
                <w:t>http://skiv.instrao.ru</w:t>
              </w:r>
            </w:hyperlink>
          </w:p>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 </w:t>
            </w:r>
          </w:p>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По выбору учителя</w:t>
            </w:r>
          </w:p>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         5 кл., Трудный предмет,</w:t>
            </w:r>
          </w:p>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         6 кл., В шутку и всерьёз</w:t>
            </w:r>
          </w:p>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         5 кл., Буккроссинг,</w:t>
            </w:r>
          </w:p>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         6 кл., Марафон чистоты,</w:t>
            </w:r>
          </w:p>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         6 кл., Наша жизнь зависит от природы.</w:t>
            </w:r>
          </w:p>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         6 кл, Посткроссинг,</w:t>
            </w:r>
          </w:p>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         5 кл, Нет вредным привычкам,</w:t>
            </w:r>
          </w:p>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         5 кл, Школа будущего</w:t>
            </w:r>
          </w:p>
          <w:p w:rsidR="00E825AD" w:rsidRDefault="00E825AD" w:rsidP="00E825AD">
            <w:pPr>
              <w:jc w:val="both"/>
              <w:rPr>
                <w:rFonts w:ascii="Times New Roman" w:eastAsia="Times New Roman" w:hAnsi="Times New Roman"/>
              </w:rPr>
            </w:pPr>
          </w:p>
        </w:tc>
      </w:tr>
      <w:tr w:rsidR="00E825AD" w:rsidRPr="00333530" w:rsidTr="00E825AD">
        <w:trPr>
          <w:trHeight w:val="261"/>
        </w:trPr>
        <w:tc>
          <w:tcPr>
            <w:tcW w:w="567" w:type="dxa"/>
          </w:tcPr>
          <w:p w:rsidR="00E825AD" w:rsidRPr="00E825AD" w:rsidRDefault="00E825AD" w:rsidP="00E825AD">
            <w:pPr>
              <w:jc w:val="both"/>
              <w:rPr>
                <w:rFonts w:ascii="Times New Roman" w:eastAsia="Times New Roman" w:hAnsi="Times New Roman"/>
              </w:rPr>
            </w:pPr>
            <w:r>
              <w:rPr>
                <w:rFonts w:ascii="Times New Roman" w:eastAsia="Times New Roman" w:hAnsi="Times New Roman"/>
              </w:rPr>
              <w:t>16</w:t>
            </w:r>
          </w:p>
        </w:tc>
        <w:tc>
          <w:tcPr>
            <w:tcW w:w="1985" w:type="dxa"/>
          </w:tcPr>
          <w:p w:rsidR="00E825AD" w:rsidRDefault="00E825AD" w:rsidP="00E825AD">
            <w:pPr>
              <w:jc w:val="both"/>
              <w:rPr>
                <w:rFonts w:ascii="Times New Roman" w:eastAsia="Times New Roman" w:hAnsi="Times New Roman"/>
              </w:rPr>
            </w:pPr>
            <w:r>
              <w:rPr>
                <w:rFonts w:ascii="Times New Roman" w:eastAsia="Times New Roman" w:hAnsi="Times New Roman"/>
              </w:rPr>
              <w:t xml:space="preserve">3.5 </w:t>
            </w:r>
            <w:r w:rsidRPr="00E825AD">
              <w:rPr>
                <w:rFonts w:ascii="Times New Roman" w:eastAsia="Times New Roman" w:hAnsi="Times New Roman"/>
              </w:rPr>
              <w:t>Диагностика и рефлексия. Самооценка</w:t>
            </w:r>
          </w:p>
        </w:tc>
        <w:tc>
          <w:tcPr>
            <w:tcW w:w="595" w:type="dxa"/>
          </w:tcPr>
          <w:p w:rsidR="00E825AD" w:rsidRPr="004A00E0" w:rsidRDefault="00B73378" w:rsidP="00E825AD">
            <w:pPr>
              <w:jc w:val="both"/>
              <w:rPr>
                <w:rFonts w:ascii="Times New Roman" w:eastAsia="Times New Roman" w:hAnsi="Times New Roman"/>
              </w:rPr>
            </w:pPr>
            <w:r>
              <w:rPr>
                <w:rFonts w:ascii="Times New Roman" w:eastAsia="Times New Roman" w:hAnsi="Times New Roman"/>
              </w:rPr>
              <w:t>1</w:t>
            </w:r>
          </w:p>
        </w:tc>
        <w:tc>
          <w:tcPr>
            <w:tcW w:w="540" w:type="dxa"/>
          </w:tcPr>
          <w:p w:rsidR="00E825AD" w:rsidRDefault="00E825AD" w:rsidP="00E825AD">
            <w:pPr>
              <w:jc w:val="both"/>
              <w:rPr>
                <w:rFonts w:ascii="Times New Roman" w:eastAsia="Times New Roman" w:hAnsi="Times New Roman"/>
              </w:rPr>
            </w:pPr>
          </w:p>
        </w:tc>
        <w:tc>
          <w:tcPr>
            <w:tcW w:w="567" w:type="dxa"/>
          </w:tcPr>
          <w:p w:rsidR="00E825AD" w:rsidRDefault="005A04F0" w:rsidP="00E825AD">
            <w:pPr>
              <w:jc w:val="both"/>
              <w:rPr>
                <w:rFonts w:ascii="Times New Roman" w:eastAsia="Times New Roman" w:hAnsi="Times New Roman"/>
              </w:rPr>
            </w:pPr>
            <w:r>
              <w:rPr>
                <w:rFonts w:ascii="Times New Roman" w:eastAsia="Times New Roman" w:hAnsi="Times New Roman"/>
              </w:rPr>
              <w:t>1</w:t>
            </w:r>
          </w:p>
        </w:tc>
        <w:tc>
          <w:tcPr>
            <w:tcW w:w="2269" w:type="dxa"/>
            <w:vAlign w:val="center"/>
          </w:tcPr>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Выполнение итоговой работы.</w:t>
            </w:r>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Обсуждение результатов. Взаимо- и самооценка результатов выполнения</w:t>
            </w:r>
          </w:p>
        </w:tc>
        <w:tc>
          <w:tcPr>
            <w:tcW w:w="3232" w:type="dxa"/>
            <w:vAlign w:val="center"/>
          </w:tcPr>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Портал РЭШ </w:t>
            </w:r>
            <w:hyperlink r:id="rId51" w:history="1">
              <w:r w:rsidRPr="00E825AD">
                <w:rPr>
                  <w:color w:val="000000"/>
                  <w:lang w:bidi="ru-RU"/>
                </w:rPr>
                <w:t>https://fg.resh.edu.ru</w:t>
              </w:r>
            </w:hyperlink>
          </w:p>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 Портал ИСРО РАО </w:t>
            </w:r>
            <w:hyperlink r:id="rId52" w:history="1">
              <w:r w:rsidRPr="00E825AD">
                <w:rPr>
                  <w:color w:val="000000"/>
                  <w:lang w:bidi="ru-RU"/>
                </w:rPr>
                <w:t>http://skiv.instrao.ru</w:t>
              </w:r>
            </w:hyperlink>
          </w:p>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 Диагностическая работа для 6 класса. Креативное мышление.</w:t>
            </w:r>
          </w:p>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Вариант 1. Ёлка</w:t>
            </w:r>
          </w:p>
          <w:p w:rsidR="00E825AD" w:rsidRPr="00E825AD" w:rsidRDefault="00E825AD" w:rsidP="00EC08E2">
            <w:pPr>
              <w:pStyle w:val="a9"/>
              <w:shd w:val="clear" w:color="auto" w:fill="FFFFFF"/>
              <w:spacing w:before="0" w:beforeAutospacing="0" w:after="0" w:afterAutospacing="0"/>
              <w:rPr>
                <w:rFonts w:cs="Tahoma"/>
                <w:color w:val="000000"/>
                <w:lang w:bidi="ru-RU"/>
              </w:rPr>
            </w:pPr>
            <w:r w:rsidRPr="00E825AD">
              <w:rPr>
                <w:rFonts w:cs="Tahoma"/>
                <w:color w:val="000000"/>
                <w:lang w:bidi="ru-RU"/>
              </w:rPr>
              <w:t>Вариант 2. Наш театр</w:t>
            </w:r>
          </w:p>
        </w:tc>
      </w:tr>
      <w:tr w:rsidR="00E825AD" w:rsidRPr="00EC08E2" w:rsidTr="00E825AD">
        <w:trPr>
          <w:trHeight w:val="261"/>
        </w:trPr>
        <w:tc>
          <w:tcPr>
            <w:tcW w:w="9755" w:type="dxa"/>
            <w:gridSpan w:val="7"/>
          </w:tcPr>
          <w:p w:rsidR="00E825AD" w:rsidRPr="00EC08E2" w:rsidRDefault="00E825AD" w:rsidP="00E825AD">
            <w:pPr>
              <w:jc w:val="both"/>
              <w:rPr>
                <w:rFonts w:ascii="Times New Roman" w:eastAsia="Times New Roman" w:hAnsi="Times New Roman"/>
                <w:b/>
              </w:rPr>
            </w:pPr>
            <w:r w:rsidRPr="00EC08E2">
              <w:rPr>
                <w:rFonts w:ascii="Times New Roman" w:eastAsia="Times New Roman" w:hAnsi="Times New Roman"/>
                <w:b/>
              </w:rPr>
              <w:t>Подведение итогов первой части программы: Рефлексивное занятие 1.</w:t>
            </w:r>
          </w:p>
        </w:tc>
      </w:tr>
      <w:tr w:rsidR="00E825AD" w:rsidRPr="00333530" w:rsidTr="00E825AD">
        <w:trPr>
          <w:trHeight w:val="261"/>
        </w:trPr>
        <w:tc>
          <w:tcPr>
            <w:tcW w:w="567" w:type="dxa"/>
          </w:tcPr>
          <w:p w:rsidR="00E825AD" w:rsidRPr="00E825AD" w:rsidRDefault="00E825AD" w:rsidP="00E825AD">
            <w:pPr>
              <w:pStyle w:val="a9"/>
              <w:shd w:val="clear" w:color="auto" w:fill="FFFFFF"/>
              <w:spacing w:before="0" w:beforeAutospacing="0" w:after="0" w:afterAutospacing="0"/>
              <w:rPr>
                <w:rFonts w:cs="Tahoma"/>
                <w:color w:val="000000"/>
                <w:lang w:bidi="ru-RU"/>
              </w:rPr>
            </w:pPr>
            <w:r>
              <w:rPr>
                <w:rFonts w:cs="Tahoma"/>
                <w:color w:val="000000"/>
                <w:lang w:bidi="ru-RU"/>
              </w:rPr>
              <w:t>17</w:t>
            </w:r>
          </w:p>
        </w:tc>
        <w:tc>
          <w:tcPr>
            <w:tcW w:w="1985" w:type="dxa"/>
          </w:tcPr>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Подведение итогов первой части программы.</w:t>
            </w:r>
          </w:p>
          <w:p w:rsidR="00E825AD" w:rsidRDefault="00E825AD" w:rsidP="00EC08E2">
            <w:pPr>
              <w:pStyle w:val="a9"/>
              <w:shd w:val="clear" w:color="auto" w:fill="FFFFFF"/>
              <w:spacing w:before="0" w:beforeAutospacing="0" w:after="0" w:afterAutospacing="0"/>
            </w:pPr>
            <w:r w:rsidRPr="00E825AD">
              <w:rPr>
                <w:rFonts w:cs="Tahoma"/>
                <w:color w:val="000000"/>
                <w:lang w:bidi="ru-RU"/>
              </w:rPr>
              <w:t>Самооценка результатов деятельности на занятиях</w:t>
            </w:r>
          </w:p>
        </w:tc>
        <w:tc>
          <w:tcPr>
            <w:tcW w:w="595" w:type="dxa"/>
          </w:tcPr>
          <w:p w:rsidR="00E825AD" w:rsidRPr="004A00E0" w:rsidRDefault="00B73378" w:rsidP="00E825AD">
            <w:pPr>
              <w:jc w:val="both"/>
              <w:rPr>
                <w:rFonts w:ascii="Times New Roman" w:eastAsia="Times New Roman" w:hAnsi="Times New Roman"/>
              </w:rPr>
            </w:pPr>
            <w:r>
              <w:rPr>
                <w:rFonts w:ascii="Times New Roman" w:eastAsia="Times New Roman" w:hAnsi="Times New Roman"/>
              </w:rPr>
              <w:t>1</w:t>
            </w:r>
          </w:p>
        </w:tc>
        <w:tc>
          <w:tcPr>
            <w:tcW w:w="540" w:type="dxa"/>
          </w:tcPr>
          <w:p w:rsidR="00E825AD" w:rsidRDefault="005A04F0" w:rsidP="00E825AD">
            <w:pPr>
              <w:jc w:val="both"/>
              <w:rPr>
                <w:rFonts w:ascii="Times New Roman" w:eastAsia="Times New Roman" w:hAnsi="Times New Roman"/>
              </w:rPr>
            </w:pPr>
            <w:r>
              <w:rPr>
                <w:rFonts w:ascii="Times New Roman" w:eastAsia="Times New Roman" w:hAnsi="Times New Roman"/>
              </w:rPr>
              <w:t>1</w:t>
            </w:r>
          </w:p>
        </w:tc>
        <w:tc>
          <w:tcPr>
            <w:tcW w:w="567" w:type="dxa"/>
          </w:tcPr>
          <w:p w:rsidR="00E825AD" w:rsidRDefault="00E825AD" w:rsidP="00E825AD">
            <w:pPr>
              <w:jc w:val="both"/>
              <w:rPr>
                <w:rFonts w:ascii="Times New Roman" w:eastAsia="Times New Roman" w:hAnsi="Times New Roman"/>
              </w:rPr>
            </w:pPr>
          </w:p>
        </w:tc>
        <w:tc>
          <w:tcPr>
            <w:tcW w:w="2269" w:type="dxa"/>
          </w:tcPr>
          <w:p w:rsidR="00E825AD" w:rsidRDefault="00E825AD" w:rsidP="00E825AD">
            <w:pPr>
              <w:jc w:val="both"/>
              <w:rPr>
                <w:rFonts w:ascii="Times New Roman" w:eastAsia="Times New Roman" w:hAnsi="Times New Roman"/>
              </w:rPr>
            </w:pPr>
            <w:r w:rsidRPr="00E825AD">
              <w:rPr>
                <w:rFonts w:ascii="Times New Roman" w:eastAsia="Times New Roman" w:hAnsi="Times New Roman"/>
              </w:rPr>
              <w:t>Беседа</w:t>
            </w:r>
          </w:p>
        </w:tc>
        <w:tc>
          <w:tcPr>
            <w:tcW w:w="3232" w:type="dxa"/>
          </w:tcPr>
          <w:p w:rsidR="00E825AD" w:rsidRDefault="00E825AD" w:rsidP="00E825AD">
            <w:pPr>
              <w:jc w:val="both"/>
              <w:rPr>
                <w:rFonts w:ascii="Times New Roman" w:eastAsia="Times New Roman" w:hAnsi="Times New Roman"/>
              </w:rPr>
            </w:pPr>
            <w:r w:rsidRPr="004A00E0">
              <w:rPr>
                <w:rFonts w:ascii="Times New Roman" w:eastAsia="Times New Roman" w:hAnsi="Times New Roman"/>
              </w:rPr>
              <w:t>http://skiv.instrao.ru/content/board1/rabochie-materialy/programma-kursa-vneurochnoy-deyatelnosti.php</w:t>
            </w:r>
          </w:p>
        </w:tc>
      </w:tr>
      <w:tr w:rsidR="00E825AD" w:rsidRPr="00E825AD" w:rsidTr="00E825AD">
        <w:trPr>
          <w:trHeight w:val="261"/>
        </w:trPr>
        <w:tc>
          <w:tcPr>
            <w:tcW w:w="9755" w:type="dxa"/>
            <w:gridSpan w:val="7"/>
          </w:tcPr>
          <w:p w:rsidR="00E825AD" w:rsidRPr="00E825AD" w:rsidRDefault="00E825AD" w:rsidP="00E825AD">
            <w:pPr>
              <w:jc w:val="both"/>
              <w:rPr>
                <w:rFonts w:ascii="Times New Roman" w:eastAsia="Times New Roman" w:hAnsi="Times New Roman"/>
                <w:b/>
              </w:rPr>
            </w:pPr>
            <w:r w:rsidRPr="00E825AD">
              <w:rPr>
                <w:rFonts w:ascii="Times New Roman" w:eastAsia="Times New Roman" w:hAnsi="Times New Roman"/>
                <w:b/>
              </w:rPr>
              <w:t>Раздел 4 Математическая грамотность: «Математика в повседневной жизни» (4 ч)</w:t>
            </w:r>
          </w:p>
        </w:tc>
      </w:tr>
      <w:tr w:rsidR="005A04F0" w:rsidRPr="00333530" w:rsidTr="00E825AD">
        <w:trPr>
          <w:trHeight w:val="261"/>
        </w:trPr>
        <w:tc>
          <w:tcPr>
            <w:tcW w:w="567" w:type="dxa"/>
          </w:tcPr>
          <w:p w:rsidR="005A04F0" w:rsidRPr="00E825AD" w:rsidRDefault="005A04F0" w:rsidP="005A04F0">
            <w:pPr>
              <w:pStyle w:val="a9"/>
              <w:spacing w:before="0" w:beforeAutospacing="0" w:after="0" w:afterAutospacing="0"/>
              <w:jc w:val="both"/>
              <w:rPr>
                <w:rFonts w:cs="Tahoma"/>
                <w:color w:val="000000"/>
                <w:lang w:bidi="ru-RU"/>
              </w:rPr>
            </w:pPr>
            <w:r>
              <w:rPr>
                <w:rFonts w:cs="Tahoma"/>
                <w:color w:val="000000"/>
                <w:lang w:bidi="ru-RU"/>
              </w:rPr>
              <w:t>18</w:t>
            </w:r>
          </w:p>
        </w:tc>
        <w:tc>
          <w:tcPr>
            <w:tcW w:w="1985" w:type="dxa"/>
          </w:tcPr>
          <w:p w:rsidR="005A04F0" w:rsidRPr="00E825AD" w:rsidRDefault="005A04F0" w:rsidP="005A04F0">
            <w:pPr>
              <w:pStyle w:val="a9"/>
              <w:spacing w:before="0" w:beforeAutospacing="0" w:after="0" w:afterAutospacing="0"/>
              <w:jc w:val="both"/>
              <w:rPr>
                <w:rFonts w:cs="Tahoma"/>
                <w:color w:val="000000"/>
                <w:lang w:bidi="ru-RU"/>
              </w:rPr>
            </w:pPr>
            <w:r>
              <w:rPr>
                <w:rFonts w:cs="Tahoma"/>
                <w:color w:val="000000"/>
                <w:lang w:bidi="ru-RU"/>
              </w:rPr>
              <w:t xml:space="preserve">4.1 </w:t>
            </w:r>
            <w:r w:rsidRPr="00E825AD">
              <w:rPr>
                <w:rFonts w:cs="Tahoma"/>
                <w:color w:val="000000"/>
                <w:lang w:bidi="ru-RU"/>
              </w:rPr>
              <w:t>Новое об известном</w:t>
            </w:r>
          </w:p>
          <w:p w:rsidR="005A04F0" w:rsidRDefault="005A04F0" w:rsidP="005A04F0">
            <w:pPr>
              <w:jc w:val="both"/>
              <w:rPr>
                <w:rFonts w:ascii="Times New Roman" w:eastAsia="Times New Roman" w:hAnsi="Times New Roman"/>
              </w:rPr>
            </w:pPr>
            <w:r w:rsidRPr="00E825AD">
              <w:rPr>
                <w:rFonts w:ascii="Times New Roman" w:eastAsia="Times New Roman" w:hAnsi="Times New Roman"/>
              </w:rPr>
              <w:t>(«Футбольное поле», «Электробус»)</w:t>
            </w:r>
          </w:p>
        </w:tc>
        <w:tc>
          <w:tcPr>
            <w:tcW w:w="595" w:type="dxa"/>
          </w:tcPr>
          <w:p w:rsidR="005A04F0" w:rsidRPr="004A00E0" w:rsidRDefault="005A04F0" w:rsidP="005A04F0">
            <w:pPr>
              <w:jc w:val="both"/>
              <w:rPr>
                <w:rFonts w:ascii="Times New Roman" w:eastAsia="Times New Roman" w:hAnsi="Times New Roman"/>
              </w:rPr>
            </w:pPr>
            <w:r>
              <w:rPr>
                <w:rFonts w:ascii="Times New Roman" w:eastAsia="Times New Roman" w:hAnsi="Times New Roman"/>
              </w:rPr>
              <w:t>1</w:t>
            </w:r>
          </w:p>
        </w:tc>
        <w:tc>
          <w:tcPr>
            <w:tcW w:w="540" w:type="dxa"/>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Беседа, групповая работа, индивидуальная работа</w:t>
            </w:r>
          </w:p>
        </w:tc>
        <w:tc>
          <w:tcPr>
            <w:tcW w:w="3232" w:type="dxa"/>
            <w:vAlign w:val="center"/>
          </w:tcPr>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«Электробус»:</w:t>
            </w:r>
          </w:p>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открытый банк заданий, 2021</w:t>
            </w:r>
          </w:p>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w:t>
            </w:r>
            <w:hyperlink r:id="rId53" w:history="1">
              <w:r w:rsidRPr="00E825AD">
                <w:rPr>
                  <w:color w:val="000000"/>
                  <w:lang w:bidi="ru-RU"/>
                </w:rPr>
                <w:t>http://skiv.instrao.ru</w:t>
              </w:r>
            </w:hyperlink>
            <w:r w:rsidRPr="00E825AD">
              <w:rPr>
                <w:rFonts w:cs="Tahoma"/>
                <w:color w:val="000000"/>
                <w:lang w:bidi="ru-RU"/>
              </w:rPr>
              <w:t>) </w:t>
            </w:r>
          </w:p>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 </w:t>
            </w:r>
          </w:p>
        </w:tc>
      </w:tr>
      <w:tr w:rsidR="005A04F0" w:rsidRPr="00333530" w:rsidTr="00E825AD">
        <w:trPr>
          <w:trHeight w:val="261"/>
        </w:trPr>
        <w:tc>
          <w:tcPr>
            <w:tcW w:w="567" w:type="dxa"/>
          </w:tcPr>
          <w:p w:rsidR="005A04F0" w:rsidRPr="00E825AD" w:rsidRDefault="005A04F0" w:rsidP="005A04F0">
            <w:pPr>
              <w:pStyle w:val="a9"/>
              <w:shd w:val="clear" w:color="auto" w:fill="FFFFFF"/>
              <w:spacing w:before="0" w:beforeAutospacing="0" w:after="0" w:afterAutospacing="0"/>
              <w:rPr>
                <w:rFonts w:cs="Tahoma"/>
                <w:color w:val="000000"/>
                <w:lang w:bidi="ru-RU"/>
              </w:rPr>
            </w:pPr>
            <w:r>
              <w:rPr>
                <w:rFonts w:cs="Tahoma"/>
                <w:color w:val="000000"/>
                <w:lang w:bidi="ru-RU"/>
              </w:rPr>
              <w:t>19</w:t>
            </w:r>
          </w:p>
        </w:tc>
        <w:tc>
          <w:tcPr>
            <w:tcW w:w="1985" w:type="dxa"/>
          </w:tcPr>
          <w:p w:rsidR="005A04F0" w:rsidRPr="00E825AD" w:rsidRDefault="005A04F0" w:rsidP="005A04F0">
            <w:pPr>
              <w:pStyle w:val="a9"/>
              <w:shd w:val="clear" w:color="auto" w:fill="FFFFFF"/>
              <w:spacing w:before="0" w:beforeAutospacing="0" w:after="0" w:afterAutospacing="0"/>
              <w:rPr>
                <w:rFonts w:cs="Tahoma"/>
                <w:color w:val="000000"/>
                <w:lang w:bidi="ru-RU"/>
              </w:rPr>
            </w:pPr>
            <w:r>
              <w:rPr>
                <w:rFonts w:cs="Tahoma"/>
                <w:color w:val="000000"/>
                <w:lang w:bidi="ru-RU"/>
              </w:rPr>
              <w:t xml:space="preserve">4.2 </w:t>
            </w:r>
            <w:r w:rsidRPr="00E825AD">
              <w:rPr>
                <w:rFonts w:cs="Tahoma"/>
                <w:color w:val="000000"/>
                <w:lang w:bidi="ru-RU"/>
              </w:rPr>
              <w:t>Геометрические формы вокруг нас</w:t>
            </w:r>
          </w:p>
          <w:p w:rsidR="005A04F0" w:rsidRDefault="005A04F0" w:rsidP="005A04F0">
            <w:pPr>
              <w:pStyle w:val="a9"/>
              <w:shd w:val="clear" w:color="auto" w:fill="FFFFFF"/>
              <w:spacing w:before="0" w:beforeAutospacing="0" w:after="0" w:afterAutospacing="0"/>
            </w:pPr>
            <w:r w:rsidRPr="00E825AD">
              <w:rPr>
                <w:rFonts w:cs="Tahoma"/>
                <w:color w:val="000000"/>
                <w:lang w:bidi="ru-RU"/>
              </w:rPr>
              <w:t>(«Поделки из пластиковой бутылки», «Ковровая дорожка»)</w:t>
            </w:r>
          </w:p>
        </w:tc>
        <w:tc>
          <w:tcPr>
            <w:tcW w:w="595" w:type="dxa"/>
          </w:tcPr>
          <w:p w:rsidR="005A04F0" w:rsidRPr="004A00E0" w:rsidRDefault="005A04F0" w:rsidP="005A04F0">
            <w:pPr>
              <w:jc w:val="both"/>
              <w:rPr>
                <w:rFonts w:ascii="Times New Roman" w:eastAsia="Times New Roman" w:hAnsi="Times New Roman"/>
              </w:rPr>
            </w:pPr>
            <w:r>
              <w:rPr>
                <w:rFonts w:ascii="Times New Roman" w:eastAsia="Times New Roman" w:hAnsi="Times New Roman"/>
              </w:rPr>
              <w:t>1</w:t>
            </w:r>
          </w:p>
        </w:tc>
        <w:tc>
          <w:tcPr>
            <w:tcW w:w="540" w:type="dxa"/>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Беседа, групповая работа, индивидуальная работа</w:t>
            </w:r>
          </w:p>
        </w:tc>
        <w:tc>
          <w:tcPr>
            <w:tcW w:w="3232" w:type="dxa"/>
            <w:vAlign w:val="center"/>
          </w:tcPr>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«Поделки из пластиковой бутылки»:</w:t>
            </w:r>
          </w:p>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открытый банк заданий,  2021</w:t>
            </w:r>
          </w:p>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w:t>
            </w:r>
            <w:hyperlink r:id="rId54" w:history="1">
              <w:r w:rsidRPr="00E825AD">
                <w:rPr>
                  <w:color w:val="000000"/>
                  <w:lang w:bidi="ru-RU"/>
                </w:rPr>
                <w:t>http://skiv.instrao.ru</w:t>
              </w:r>
            </w:hyperlink>
            <w:r w:rsidRPr="00E825AD">
              <w:rPr>
                <w:rFonts w:cs="Tahoma"/>
                <w:color w:val="000000"/>
                <w:lang w:bidi="ru-RU"/>
              </w:rPr>
              <w:t>)</w:t>
            </w:r>
          </w:p>
        </w:tc>
      </w:tr>
      <w:tr w:rsidR="005A04F0" w:rsidRPr="00333530" w:rsidTr="00E825AD">
        <w:trPr>
          <w:trHeight w:val="261"/>
        </w:trPr>
        <w:tc>
          <w:tcPr>
            <w:tcW w:w="567" w:type="dxa"/>
          </w:tcPr>
          <w:p w:rsidR="005A04F0" w:rsidRPr="00E825AD" w:rsidRDefault="005A04F0" w:rsidP="005A04F0">
            <w:pPr>
              <w:pStyle w:val="a9"/>
              <w:spacing w:before="0" w:beforeAutospacing="0" w:after="0" w:afterAutospacing="0"/>
              <w:jc w:val="both"/>
              <w:rPr>
                <w:rFonts w:cs="Tahoma"/>
                <w:color w:val="000000"/>
                <w:lang w:bidi="ru-RU"/>
              </w:rPr>
            </w:pPr>
            <w:r>
              <w:rPr>
                <w:rFonts w:cs="Tahoma"/>
                <w:color w:val="000000"/>
                <w:lang w:bidi="ru-RU"/>
              </w:rPr>
              <w:t>20</w:t>
            </w:r>
          </w:p>
        </w:tc>
        <w:tc>
          <w:tcPr>
            <w:tcW w:w="1985" w:type="dxa"/>
          </w:tcPr>
          <w:p w:rsidR="005A04F0" w:rsidRPr="00E825AD" w:rsidRDefault="005A04F0" w:rsidP="005A04F0">
            <w:pPr>
              <w:pStyle w:val="a9"/>
              <w:spacing w:before="0" w:beforeAutospacing="0" w:after="0" w:afterAutospacing="0"/>
              <w:jc w:val="both"/>
              <w:rPr>
                <w:rFonts w:cs="Tahoma"/>
                <w:color w:val="000000"/>
                <w:lang w:bidi="ru-RU"/>
              </w:rPr>
            </w:pPr>
            <w:r>
              <w:rPr>
                <w:rFonts w:cs="Tahoma"/>
                <w:color w:val="000000"/>
                <w:lang w:bidi="ru-RU"/>
              </w:rPr>
              <w:t xml:space="preserve">4.3 </w:t>
            </w:r>
            <w:r w:rsidRPr="00E825AD">
              <w:rPr>
                <w:rFonts w:cs="Tahoma"/>
                <w:color w:val="000000"/>
                <w:lang w:bidi="ru-RU"/>
              </w:rPr>
              <w:t>Здоровый образ жизни</w:t>
            </w:r>
          </w:p>
          <w:p w:rsidR="005A04F0" w:rsidRDefault="005A04F0" w:rsidP="005A04F0">
            <w:pPr>
              <w:jc w:val="both"/>
              <w:rPr>
                <w:rFonts w:ascii="Times New Roman" w:eastAsia="Times New Roman" w:hAnsi="Times New Roman"/>
              </w:rPr>
            </w:pPr>
            <w:r w:rsidRPr="00E825AD">
              <w:rPr>
                <w:rFonts w:ascii="Times New Roman" w:eastAsia="Times New Roman" w:hAnsi="Times New Roman"/>
              </w:rPr>
              <w:t>(«Калорийность питания», «Игра на льду»)</w:t>
            </w:r>
          </w:p>
        </w:tc>
        <w:tc>
          <w:tcPr>
            <w:tcW w:w="595" w:type="dxa"/>
          </w:tcPr>
          <w:p w:rsidR="005A04F0" w:rsidRPr="004A00E0" w:rsidRDefault="005A04F0" w:rsidP="005A04F0">
            <w:pPr>
              <w:jc w:val="both"/>
              <w:rPr>
                <w:rFonts w:ascii="Times New Roman" w:eastAsia="Times New Roman" w:hAnsi="Times New Roman"/>
              </w:rPr>
            </w:pPr>
            <w:r>
              <w:rPr>
                <w:rFonts w:ascii="Times New Roman" w:eastAsia="Times New Roman" w:hAnsi="Times New Roman"/>
              </w:rPr>
              <w:t>1</w:t>
            </w:r>
          </w:p>
        </w:tc>
        <w:tc>
          <w:tcPr>
            <w:tcW w:w="540" w:type="dxa"/>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Беседа, групповая работа, индивидуальная работа</w:t>
            </w:r>
          </w:p>
        </w:tc>
        <w:tc>
          <w:tcPr>
            <w:tcW w:w="3232" w:type="dxa"/>
            <w:vAlign w:val="center"/>
          </w:tcPr>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«Калорийность питания»:</w:t>
            </w:r>
          </w:p>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открытый банк заданий, 2019/2020</w:t>
            </w:r>
          </w:p>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w:t>
            </w:r>
            <w:hyperlink r:id="rId55" w:history="1">
              <w:r w:rsidRPr="00E825AD">
                <w:rPr>
                  <w:color w:val="000000"/>
                  <w:lang w:bidi="ru-RU"/>
                </w:rPr>
                <w:t>http://skiv.instrao.ru</w:t>
              </w:r>
            </w:hyperlink>
            <w:r w:rsidRPr="00E825AD">
              <w:rPr>
                <w:rFonts w:cs="Tahoma"/>
                <w:color w:val="000000"/>
                <w:lang w:bidi="ru-RU"/>
              </w:rPr>
              <w:t>)</w:t>
            </w:r>
          </w:p>
        </w:tc>
      </w:tr>
      <w:tr w:rsidR="005A04F0" w:rsidRPr="00333530" w:rsidTr="00E825AD">
        <w:trPr>
          <w:trHeight w:val="261"/>
        </w:trPr>
        <w:tc>
          <w:tcPr>
            <w:tcW w:w="567" w:type="dxa"/>
          </w:tcPr>
          <w:p w:rsidR="005A04F0" w:rsidRPr="00E825AD" w:rsidRDefault="005A04F0" w:rsidP="005A04F0">
            <w:pPr>
              <w:pStyle w:val="a9"/>
              <w:shd w:val="clear" w:color="auto" w:fill="FFFFFF"/>
              <w:spacing w:before="0" w:beforeAutospacing="0" w:after="0" w:afterAutospacing="0"/>
              <w:rPr>
                <w:rFonts w:cs="Tahoma"/>
                <w:color w:val="000000"/>
                <w:lang w:bidi="ru-RU"/>
              </w:rPr>
            </w:pPr>
            <w:r>
              <w:rPr>
                <w:rFonts w:cs="Tahoma"/>
                <w:color w:val="000000"/>
                <w:lang w:bidi="ru-RU"/>
              </w:rPr>
              <w:t>21</w:t>
            </w:r>
          </w:p>
        </w:tc>
        <w:tc>
          <w:tcPr>
            <w:tcW w:w="1985" w:type="dxa"/>
          </w:tcPr>
          <w:p w:rsidR="005A04F0" w:rsidRPr="00E825AD" w:rsidRDefault="005A04F0" w:rsidP="005A04F0">
            <w:pPr>
              <w:pStyle w:val="a9"/>
              <w:shd w:val="clear" w:color="auto" w:fill="FFFFFF"/>
              <w:spacing w:before="0" w:beforeAutospacing="0" w:after="0" w:afterAutospacing="0"/>
              <w:rPr>
                <w:rFonts w:cs="Tahoma"/>
                <w:color w:val="000000"/>
                <w:lang w:bidi="ru-RU"/>
              </w:rPr>
            </w:pPr>
            <w:r>
              <w:rPr>
                <w:rFonts w:cs="Tahoma"/>
                <w:color w:val="000000"/>
                <w:lang w:bidi="ru-RU"/>
              </w:rPr>
              <w:t xml:space="preserve">4.4 </w:t>
            </w:r>
            <w:r w:rsidRPr="00E825AD">
              <w:rPr>
                <w:rFonts w:cs="Tahoma"/>
                <w:color w:val="000000"/>
                <w:lang w:bidi="ru-RU"/>
              </w:rPr>
              <w:t>В школе и после школы</w:t>
            </w:r>
          </w:p>
          <w:p w:rsidR="005A04F0" w:rsidRDefault="005A04F0" w:rsidP="005A04F0">
            <w:pPr>
              <w:pStyle w:val="a9"/>
              <w:shd w:val="clear" w:color="auto" w:fill="FFFFFF"/>
              <w:spacing w:before="0" w:beforeAutospacing="0" w:after="0" w:afterAutospacing="0"/>
            </w:pPr>
            <w:r w:rsidRPr="00E825AD">
              <w:rPr>
                <w:rFonts w:cs="Tahoma"/>
                <w:color w:val="000000"/>
                <w:lang w:bidi="ru-RU"/>
              </w:rPr>
              <w:t>(«Игры в сети», «Занятия Алины»)</w:t>
            </w:r>
          </w:p>
        </w:tc>
        <w:tc>
          <w:tcPr>
            <w:tcW w:w="595" w:type="dxa"/>
          </w:tcPr>
          <w:p w:rsidR="005A04F0" w:rsidRPr="004A00E0" w:rsidRDefault="005A04F0" w:rsidP="005A04F0">
            <w:pPr>
              <w:jc w:val="both"/>
              <w:rPr>
                <w:rFonts w:ascii="Times New Roman" w:eastAsia="Times New Roman" w:hAnsi="Times New Roman"/>
              </w:rPr>
            </w:pPr>
            <w:r>
              <w:rPr>
                <w:rFonts w:ascii="Times New Roman" w:eastAsia="Times New Roman" w:hAnsi="Times New Roman"/>
              </w:rPr>
              <w:t>1</w:t>
            </w:r>
          </w:p>
        </w:tc>
        <w:tc>
          <w:tcPr>
            <w:tcW w:w="540" w:type="dxa"/>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Беседа, групповая работа, индивидуальная работа</w:t>
            </w:r>
          </w:p>
        </w:tc>
        <w:tc>
          <w:tcPr>
            <w:tcW w:w="3232" w:type="dxa"/>
            <w:vAlign w:val="center"/>
          </w:tcPr>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«Занятия Алины»:</w:t>
            </w:r>
          </w:p>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открытый банк заданий, 2021</w:t>
            </w:r>
          </w:p>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w:t>
            </w:r>
            <w:hyperlink r:id="rId56" w:history="1">
              <w:r w:rsidRPr="00E825AD">
                <w:rPr>
                  <w:color w:val="000000"/>
                  <w:lang w:bidi="ru-RU"/>
                </w:rPr>
                <w:t>http://skiv.instrao.ru</w:t>
              </w:r>
            </w:hyperlink>
            <w:r w:rsidRPr="00E825AD">
              <w:rPr>
                <w:rFonts w:cs="Tahoma"/>
                <w:color w:val="000000"/>
                <w:lang w:bidi="ru-RU"/>
              </w:rPr>
              <w:t>)</w:t>
            </w:r>
          </w:p>
        </w:tc>
      </w:tr>
      <w:tr w:rsidR="00E825AD" w:rsidRPr="00EC08E2" w:rsidTr="00E825AD">
        <w:trPr>
          <w:trHeight w:val="261"/>
        </w:trPr>
        <w:tc>
          <w:tcPr>
            <w:tcW w:w="9755" w:type="dxa"/>
            <w:gridSpan w:val="7"/>
          </w:tcPr>
          <w:p w:rsidR="00E825AD" w:rsidRPr="00EC08E2" w:rsidRDefault="00E825AD" w:rsidP="00E825AD">
            <w:pPr>
              <w:jc w:val="both"/>
              <w:rPr>
                <w:rFonts w:ascii="Times New Roman" w:eastAsia="Times New Roman" w:hAnsi="Times New Roman"/>
                <w:b/>
              </w:rPr>
            </w:pPr>
            <w:r w:rsidRPr="00EC08E2">
              <w:rPr>
                <w:rFonts w:ascii="Times New Roman" w:eastAsia="Times New Roman" w:hAnsi="Times New Roman"/>
                <w:b/>
              </w:rPr>
              <w:t>Раздел 5 Финансовая грамотность: «Школа финансовых решений»  (4 ч)</w:t>
            </w:r>
          </w:p>
        </w:tc>
      </w:tr>
      <w:tr w:rsidR="005A04F0" w:rsidRPr="00333530" w:rsidTr="00E825AD">
        <w:trPr>
          <w:trHeight w:val="261"/>
        </w:trPr>
        <w:tc>
          <w:tcPr>
            <w:tcW w:w="567" w:type="dxa"/>
          </w:tcPr>
          <w:p w:rsidR="005A04F0" w:rsidRPr="00E825AD" w:rsidRDefault="005A04F0" w:rsidP="005A04F0">
            <w:pPr>
              <w:jc w:val="both"/>
              <w:rPr>
                <w:rFonts w:ascii="Times New Roman" w:eastAsia="Times New Roman" w:hAnsi="Times New Roman"/>
              </w:rPr>
            </w:pPr>
            <w:r>
              <w:rPr>
                <w:rFonts w:ascii="Times New Roman" w:eastAsia="Times New Roman" w:hAnsi="Times New Roman"/>
              </w:rPr>
              <w:t>22</w:t>
            </w:r>
          </w:p>
        </w:tc>
        <w:tc>
          <w:tcPr>
            <w:tcW w:w="1985" w:type="dxa"/>
          </w:tcPr>
          <w:p w:rsidR="005A04F0" w:rsidRDefault="005A04F0" w:rsidP="005A04F0">
            <w:pPr>
              <w:jc w:val="both"/>
              <w:rPr>
                <w:rFonts w:ascii="Times New Roman" w:eastAsia="Times New Roman" w:hAnsi="Times New Roman"/>
              </w:rPr>
            </w:pPr>
            <w:r>
              <w:rPr>
                <w:rFonts w:ascii="Times New Roman" w:eastAsia="Times New Roman" w:hAnsi="Times New Roman"/>
              </w:rPr>
              <w:t>5.1 Семейный бюджет:</w:t>
            </w:r>
            <w:r w:rsidRPr="00E825AD">
              <w:rPr>
                <w:rFonts w:ascii="Times New Roman" w:eastAsia="Times New Roman" w:hAnsi="Times New Roman"/>
              </w:rPr>
              <w:t xml:space="preserve"> по доходам – и расход</w:t>
            </w:r>
          </w:p>
        </w:tc>
        <w:tc>
          <w:tcPr>
            <w:tcW w:w="595" w:type="dxa"/>
          </w:tcPr>
          <w:p w:rsidR="005A04F0" w:rsidRPr="004A00E0" w:rsidRDefault="005A04F0" w:rsidP="005A04F0">
            <w:pPr>
              <w:jc w:val="both"/>
              <w:rPr>
                <w:rFonts w:ascii="Times New Roman" w:eastAsia="Times New Roman" w:hAnsi="Times New Roman"/>
              </w:rPr>
            </w:pPr>
            <w:r>
              <w:rPr>
                <w:rFonts w:ascii="Times New Roman" w:eastAsia="Times New Roman" w:hAnsi="Times New Roman"/>
              </w:rPr>
              <w:t>1</w:t>
            </w:r>
          </w:p>
        </w:tc>
        <w:tc>
          <w:tcPr>
            <w:tcW w:w="540" w:type="dxa"/>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Решение ситуативных и проблемных задач</w:t>
            </w:r>
          </w:p>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Беседа/ Мини- проект/</w:t>
            </w:r>
          </w:p>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Работа в группах/ Составление словаря-глоссария по теме.</w:t>
            </w:r>
          </w:p>
        </w:tc>
        <w:tc>
          <w:tcPr>
            <w:tcW w:w="3232" w:type="dxa"/>
            <w:vAlign w:val="center"/>
          </w:tcPr>
          <w:p w:rsidR="005A04F0" w:rsidRPr="00E825AD" w:rsidRDefault="008F66F6" w:rsidP="005A04F0">
            <w:pPr>
              <w:pStyle w:val="a9"/>
              <w:spacing w:before="0" w:beforeAutospacing="0" w:after="0" w:afterAutospacing="0"/>
              <w:rPr>
                <w:rFonts w:cs="Tahoma"/>
                <w:color w:val="000000"/>
                <w:lang w:bidi="ru-RU"/>
              </w:rPr>
            </w:pPr>
            <w:hyperlink r:id="rId57" w:history="1">
              <w:r w:rsidR="005A04F0" w:rsidRPr="00E825AD">
                <w:rPr>
                  <w:color w:val="000000"/>
                  <w:lang w:bidi="ru-RU"/>
                </w:rPr>
                <w:t>http://skiv.instrao.ru/bank-zadaniy/finansovaya-gramotnost</w:t>
              </w:r>
            </w:hyperlink>
          </w:p>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 </w:t>
            </w:r>
          </w:p>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Комплекс «Доходы семьи» (2021, 5 класс)</w:t>
            </w:r>
          </w:p>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 </w:t>
            </w:r>
          </w:p>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Комплекс «Две семьи»</w:t>
            </w:r>
          </w:p>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(Просвещение, вып1: Финансовая грамотность. Сборник эталонных заданий. Выпуск 1: Учебное пособие для общеобразовательных организаций. Под редакцией Г. С. Ковалёвой, Е. Л. Рутковской. – М.; СПб.: Просвещение, 2020.)</w:t>
            </w:r>
          </w:p>
        </w:tc>
      </w:tr>
      <w:tr w:rsidR="00E825AD" w:rsidRPr="00E825AD" w:rsidTr="00E825AD">
        <w:trPr>
          <w:trHeight w:val="261"/>
        </w:trPr>
        <w:tc>
          <w:tcPr>
            <w:tcW w:w="567" w:type="dxa"/>
          </w:tcPr>
          <w:p w:rsidR="00E825AD" w:rsidRPr="00E825AD" w:rsidRDefault="00EC08E2" w:rsidP="00E825AD">
            <w:pPr>
              <w:pStyle w:val="a9"/>
              <w:spacing w:before="0" w:beforeAutospacing="0" w:after="0" w:afterAutospacing="0"/>
              <w:jc w:val="both"/>
              <w:rPr>
                <w:rFonts w:cs="Tahoma"/>
                <w:color w:val="000000"/>
                <w:lang w:bidi="ru-RU"/>
              </w:rPr>
            </w:pPr>
            <w:r>
              <w:rPr>
                <w:rFonts w:cs="Tahoma"/>
                <w:color w:val="000000"/>
                <w:lang w:bidi="ru-RU"/>
              </w:rPr>
              <w:t>23</w:t>
            </w:r>
          </w:p>
        </w:tc>
        <w:tc>
          <w:tcPr>
            <w:tcW w:w="1985" w:type="dxa"/>
          </w:tcPr>
          <w:p w:rsidR="00E825AD" w:rsidRPr="00E825AD" w:rsidRDefault="00E825AD" w:rsidP="00E825AD">
            <w:pPr>
              <w:pStyle w:val="a9"/>
              <w:spacing w:before="0" w:beforeAutospacing="0" w:after="0" w:afterAutospacing="0"/>
              <w:jc w:val="both"/>
              <w:rPr>
                <w:rFonts w:cs="Tahoma"/>
                <w:color w:val="000000"/>
                <w:lang w:bidi="ru-RU"/>
              </w:rPr>
            </w:pPr>
            <w:r>
              <w:rPr>
                <w:rFonts w:cs="Tahoma"/>
                <w:color w:val="000000"/>
                <w:lang w:bidi="ru-RU"/>
              </w:rPr>
              <w:t xml:space="preserve">5.2 </w:t>
            </w:r>
            <w:r w:rsidRPr="00E825AD">
              <w:rPr>
                <w:rFonts w:cs="Tahoma"/>
                <w:color w:val="000000"/>
                <w:lang w:bidi="ru-RU"/>
              </w:rPr>
              <w:t>Непредвиденные расходы: как снизить риски финансовых затруднений</w:t>
            </w:r>
          </w:p>
        </w:tc>
        <w:tc>
          <w:tcPr>
            <w:tcW w:w="595" w:type="dxa"/>
          </w:tcPr>
          <w:p w:rsidR="00E825AD" w:rsidRPr="004A00E0" w:rsidRDefault="00B73378" w:rsidP="00E825AD">
            <w:pPr>
              <w:jc w:val="both"/>
              <w:rPr>
                <w:rFonts w:ascii="Times New Roman" w:eastAsia="Times New Roman" w:hAnsi="Times New Roman"/>
              </w:rPr>
            </w:pPr>
            <w:r>
              <w:rPr>
                <w:rFonts w:ascii="Times New Roman" w:eastAsia="Times New Roman" w:hAnsi="Times New Roman"/>
              </w:rPr>
              <w:t>1</w:t>
            </w:r>
          </w:p>
        </w:tc>
        <w:tc>
          <w:tcPr>
            <w:tcW w:w="540" w:type="dxa"/>
          </w:tcPr>
          <w:p w:rsidR="00E825AD" w:rsidRDefault="00E825AD" w:rsidP="00E825AD">
            <w:pPr>
              <w:jc w:val="both"/>
              <w:rPr>
                <w:rFonts w:ascii="Times New Roman" w:eastAsia="Times New Roman" w:hAnsi="Times New Roman"/>
              </w:rPr>
            </w:pPr>
          </w:p>
        </w:tc>
        <w:tc>
          <w:tcPr>
            <w:tcW w:w="567" w:type="dxa"/>
          </w:tcPr>
          <w:p w:rsidR="00E825AD" w:rsidRDefault="005A04F0" w:rsidP="00E825AD">
            <w:pPr>
              <w:jc w:val="both"/>
              <w:rPr>
                <w:rFonts w:ascii="Times New Roman" w:eastAsia="Times New Roman" w:hAnsi="Times New Roman"/>
              </w:rPr>
            </w:pPr>
            <w:r>
              <w:rPr>
                <w:rFonts w:ascii="Times New Roman" w:eastAsia="Times New Roman" w:hAnsi="Times New Roman"/>
              </w:rPr>
              <w:t>1</w:t>
            </w:r>
          </w:p>
        </w:tc>
        <w:tc>
          <w:tcPr>
            <w:tcW w:w="2269" w:type="dxa"/>
            <w:vAlign w:val="center"/>
          </w:tcPr>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Решение ситуативных и проблемных задач</w:t>
            </w:r>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Беседа/</w:t>
            </w:r>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Командная игра/ мини-диспут.</w:t>
            </w:r>
          </w:p>
        </w:tc>
        <w:tc>
          <w:tcPr>
            <w:tcW w:w="3232" w:type="dxa"/>
            <w:vAlign w:val="center"/>
          </w:tcPr>
          <w:p w:rsidR="00E825AD" w:rsidRPr="00E825AD" w:rsidRDefault="008F66F6" w:rsidP="00E825AD">
            <w:pPr>
              <w:pStyle w:val="a9"/>
              <w:spacing w:before="0" w:beforeAutospacing="0" w:after="0" w:afterAutospacing="0"/>
              <w:rPr>
                <w:rFonts w:cs="Tahoma"/>
                <w:color w:val="000000"/>
                <w:lang w:bidi="ru-RU"/>
              </w:rPr>
            </w:pPr>
            <w:hyperlink r:id="rId58" w:history="1">
              <w:r w:rsidR="00E825AD" w:rsidRPr="00E825AD">
                <w:rPr>
                  <w:color w:val="000000"/>
                  <w:lang w:bidi="ru-RU"/>
                </w:rPr>
                <w:t>http://skiv.instrao.ru/bank-zadaniy/finansovaya-gramotnost</w:t>
              </w:r>
            </w:hyperlink>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 </w:t>
            </w:r>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Комплекс «Непредвиденная трата», (2022, 5 класс)</w:t>
            </w:r>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 </w:t>
            </w:r>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Комплекс «Интересные выходные» (2021, 6 класс)</w:t>
            </w:r>
          </w:p>
        </w:tc>
      </w:tr>
      <w:tr w:rsidR="005A04F0" w:rsidRPr="00333530" w:rsidTr="00E825AD">
        <w:trPr>
          <w:trHeight w:val="261"/>
        </w:trPr>
        <w:tc>
          <w:tcPr>
            <w:tcW w:w="567" w:type="dxa"/>
          </w:tcPr>
          <w:p w:rsidR="005A04F0" w:rsidRPr="00E825AD" w:rsidRDefault="005A04F0" w:rsidP="005A04F0">
            <w:pPr>
              <w:pStyle w:val="a9"/>
              <w:spacing w:before="0" w:beforeAutospacing="0" w:after="0" w:afterAutospacing="0"/>
              <w:jc w:val="both"/>
              <w:rPr>
                <w:rFonts w:cs="Tahoma"/>
                <w:color w:val="000000"/>
                <w:lang w:bidi="ru-RU"/>
              </w:rPr>
            </w:pPr>
            <w:r>
              <w:rPr>
                <w:rFonts w:cs="Tahoma"/>
                <w:color w:val="000000"/>
                <w:lang w:bidi="ru-RU"/>
              </w:rPr>
              <w:t>24</w:t>
            </w:r>
          </w:p>
        </w:tc>
        <w:tc>
          <w:tcPr>
            <w:tcW w:w="1985" w:type="dxa"/>
          </w:tcPr>
          <w:p w:rsidR="005A04F0" w:rsidRPr="00E825AD" w:rsidRDefault="005A04F0" w:rsidP="005A04F0">
            <w:pPr>
              <w:pStyle w:val="a9"/>
              <w:spacing w:before="0" w:beforeAutospacing="0" w:after="0" w:afterAutospacing="0"/>
              <w:jc w:val="both"/>
              <w:rPr>
                <w:rFonts w:cs="Tahoma"/>
                <w:color w:val="000000"/>
                <w:lang w:bidi="ru-RU"/>
              </w:rPr>
            </w:pPr>
            <w:r w:rsidRPr="00E825AD">
              <w:rPr>
                <w:rFonts w:cs="Tahoma"/>
                <w:color w:val="000000"/>
                <w:lang w:bidi="ru-RU"/>
              </w:rPr>
              <w:br/>
            </w:r>
            <w:r>
              <w:rPr>
                <w:rFonts w:cs="Tahoma"/>
                <w:color w:val="000000"/>
                <w:lang w:bidi="ru-RU"/>
              </w:rPr>
              <w:t xml:space="preserve">5.3 </w:t>
            </w:r>
            <w:r w:rsidRPr="00E825AD">
              <w:rPr>
                <w:rFonts w:cs="Tahoma"/>
                <w:color w:val="000000"/>
                <w:lang w:bidi="ru-RU"/>
              </w:rPr>
              <w:t>На чем можно сэкономить: тот без нужды живет, кто деньги бережет</w:t>
            </w:r>
          </w:p>
          <w:p w:rsidR="005A04F0" w:rsidRDefault="005A04F0" w:rsidP="005A04F0">
            <w:pPr>
              <w:jc w:val="both"/>
              <w:rPr>
                <w:rFonts w:ascii="Times New Roman" w:eastAsia="Times New Roman" w:hAnsi="Times New Roman"/>
              </w:rPr>
            </w:pPr>
          </w:p>
        </w:tc>
        <w:tc>
          <w:tcPr>
            <w:tcW w:w="595" w:type="dxa"/>
          </w:tcPr>
          <w:p w:rsidR="005A04F0" w:rsidRPr="004A00E0" w:rsidRDefault="005A04F0" w:rsidP="005A04F0">
            <w:pPr>
              <w:jc w:val="both"/>
              <w:rPr>
                <w:rFonts w:ascii="Times New Roman" w:eastAsia="Times New Roman" w:hAnsi="Times New Roman"/>
              </w:rPr>
            </w:pPr>
            <w:r>
              <w:rPr>
                <w:rFonts w:ascii="Times New Roman" w:eastAsia="Times New Roman" w:hAnsi="Times New Roman"/>
              </w:rPr>
              <w:t>1</w:t>
            </w:r>
          </w:p>
        </w:tc>
        <w:tc>
          <w:tcPr>
            <w:tcW w:w="540" w:type="dxa"/>
          </w:tcPr>
          <w:p w:rsidR="005A04F0" w:rsidRPr="00E15662" w:rsidRDefault="005A04F0" w:rsidP="005A04F0">
            <w:pPr>
              <w:jc w:val="both"/>
              <w:rPr>
                <w:rFonts w:ascii="Times New Roman" w:eastAsia="Times New Roman" w:hAnsi="Times New Roman" w:cs="Times New Roman"/>
                <w:color w:val="auto"/>
              </w:rPr>
            </w:pPr>
          </w:p>
        </w:tc>
        <w:tc>
          <w:tcPr>
            <w:tcW w:w="567" w:type="dxa"/>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Решение ситуативных и проблемных задач</w:t>
            </w:r>
          </w:p>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Беседа/ конкурс плакатов.</w:t>
            </w:r>
          </w:p>
        </w:tc>
        <w:tc>
          <w:tcPr>
            <w:tcW w:w="3232" w:type="dxa"/>
            <w:vAlign w:val="center"/>
          </w:tcPr>
          <w:p w:rsidR="005A04F0" w:rsidRPr="00E825AD" w:rsidRDefault="008F66F6" w:rsidP="005A04F0">
            <w:pPr>
              <w:pStyle w:val="a9"/>
              <w:spacing w:before="0" w:beforeAutospacing="0" w:after="0" w:afterAutospacing="0"/>
              <w:rPr>
                <w:rFonts w:cs="Tahoma"/>
                <w:color w:val="000000"/>
                <w:lang w:bidi="ru-RU"/>
              </w:rPr>
            </w:pPr>
            <w:hyperlink r:id="rId59" w:history="1">
              <w:r w:rsidR="005A04F0" w:rsidRPr="00E825AD">
                <w:rPr>
                  <w:color w:val="000000"/>
                  <w:lang w:bidi="ru-RU"/>
                </w:rPr>
                <w:t>http://skiv.instrao.ru/bank-zadaniy/finansovaya-gramotnost</w:t>
              </w:r>
            </w:hyperlink>
          </w:p>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Комплекс «Как составляли семейный бюджет» (2020, 5 класс)</w:t>
            </w:r>
          </w:p>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 </w:t>
            </w:r>
          </w:p>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Комплекс «Экономичные и неэкономичные привычки» (2021, 7 класс)</w:t>
            </w:r>
          </w:p>
        </w:tc>
      </w:tr>
      <w:tr w:rsidR="005A04F0" w:rsidRPr="00333530" w:rsidTr="00E825AD">
        <w:trPr>
          <w:trHeight w:val="261"/>
        </w:trPr>
        <w:tc>
          <w:tcPr>
            <w:tcW w:w="567" w:type="dxa"/>
          </w:tcPr>
          <w:p w:rsidR="005A04F0" w:rsidRPr="00E825AD" w:rsidRDefault="005A04F0" w:rsidP="005A04F0">
            <w:pPr>
              <w:ind w:firstLine="708"/>
              <w:jc w:val="both"/>
              <w:rPr>
                <w:rFonts w:ascii="Times New Roman" w:eastAsia="Times New Roman" w:hAnsi="Times New Roman"/>
              </w:rPr>
            </w:pPr>
            <w:r>
              <w:rPr>
                <w:rFonts w:ascii="Times New Roman" w:eastAsia="Times New Roman" w:hAnsi="Times New Roman"/>
              </w:rPr>
              <w:t>225</w:t>
            </w:r>
          </w:p>
        </w:tc>
        <w:tc>
          <w:tcPr>
            <w:tcW w:w="1985" w:type="dxa"/>
          </w:tcPr>
          <w:p w:rsidR="005A04F0" w:rsidRDefault="005A04F0" w:rsidP="005A04F0">
            <w:pPr>
              <w:jc w:val="both"/>
              <w:rPr>
                <w:rFonts w:ascii="Times New Roman" w:eastAsia="Times New Roman" w:hAnsi="Times New Roman"/>
              </w:rPr>
            </w:pPr>
            <w:r>
              <w:rPr>
                <w:rFonts w:ascii="Times New Roman" w:eastAsia="Times New Roman" w:hAnsi="Times New Roman"/>
              </w:rPr>
              <w:t xml:space="preserve">5.4 </w:t>
            </w:r>
            <w:r w:rsidRPr="00E825AD">
              <w:rPr>
                <w:rFonts w:ascii="Times New Roman" w:eastAsia="Times New Roman" w:hAnsi="Times New Roman"/>
              </w:rPr>
              <w:t>Самое главное о правилах ведения семейного бюджет</w:t>
            </w:r>
          </w:p>
        </w:tc>
        <w:tc>
          <w:tcPr>
            <w:tcW w:w="595" w:type="dxa"/>
          </w:tcPr>
          <w:p w:rsidR="005A04F0" w:rsidRPr="004A00E0" w:rsidRDefault="005A04F0" w:rsidP="005A04F0">
            <w:pPr>
              <w:jc w:val="both"/>
              <w:rPr>
                <w:rFonts w:ascii="Times New Roman" w:eastAsia="Times New Roman" w:hAnsi="Times New Roman"/>
              </w:rPr>
            </w:pPr>
            <w:r>
              <w:rPr>
                <w:rFonts w:ascii="Times New Roman" w:eastAsia="Times New Roman" w:hAnsi="Times New Roman"/>
              </w:rPr>
              <w:t>1</w:t>
            </w:r>
          </w:p>
        </w:tc>
        <w:tc>
          <w:tcPr>
            <w:tcW w:w="540" w:type="dxa"/>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Решение ситуативных и проблемных задач</w:t>
            </w:r>
          </w:p>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Беседа/</w:t>
            </w:r>
          </w:p>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Дискуссия/ мини-проект/ Составление советов по рациональному планированию семейного бюджета для публикации поста в социальных сетях (название, хэштеги, иллюстрации, текст). </w:t>
            </w:r>
          </w:p>
        </w:tc>
        <w:tc>
          <w:tcPr>
            <w:tcW w:w="3232" w:type="dxa"/>
            <w:vAlign w:val="center"/>
          </w:tcPr>
          <w:p w:rsidR="005A04F0" w:rsidRPr="00E825AD" w:rsidRDefault="008F66F6" w:rsidP="005A04F0">
            <w:pPr>
              <w:pStyle w:val="a9"/>
              <w:spacing w:before="0" w:beforeAutospacing="0" w:after="0" w:afterAutospacing="0"/>
              <w:rPr>
                <w:rFonts w:cs="Tahoma"/>
                <w:color w:val="000000"/>
                <w:lang w:bidi="ru-RU"/>
              </w:rPr>
            </w:pPr>
            <w:hyperlink r:id="rId60" w:history="1">
              <w:r w:rsidR="005A04F0" w:rsidRPr="00E825AD">
                <w:rPr>
                  <w:color w:val="000000"/>
                  <w:lang w:bidi="ru-RU"/>
                </w:rPr>
                <w:t>http://skiv.instrao.ru/bank-zadaniy/finansovaya-gramotnost</w:t>
              </w:r>
            </w:hyperlink>
          </w:p>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 </w:t>
            </w:r>
          </w:p>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Комплекс «Нужен ли семье автомобиль», . Сборник эталонных заданий. Выпуск 2, часть 1: Учебное пособие для общеобразовательных организаций. Под редакцией Г. С. Ковалёвой, Е. Л. Рутковской. – М.; СПб.: Просвещение, 2020.</w:t>
            </w:r>
          </w:p>
        </w:tc>
      </w:tr>
      <w:tr w:rsidR="00E825AD" w:rsidRPr="00EC08E2" w:rsidTr="00E825AD">
        <w:trPr>
          <w:trHeight w:val="261"/>
        </w:trPr>
        <w:tc>
          <w:tcPr>
            <w:tcW w:w="9755" w:type="dxa"/>
            <w:gridSpan w:val="7"/>
          </w:tcPr>
          <w:p w:rsidR="00E825AD" w:rsidRPr="00EC08E2" w:rsidRDefault="00E825AD" w:rsidP="00E825AD">
            <w:pPr>
              <w:jc w:val="both"/>
              <w:rPr>
                <w:rFonts w:ascii="Times New Roman" w:eastAsia="Times New Roman" w:hAnsi="Times New Roman"/>
                <w:b/>
              </w:rPr>
            </w:pPr>
            <w:r w:rsidRPr="00EC08E2">
              <w:rPr>
                <w:rFonts w:ascii="Times New Roman" w:eastAsia="Times New Roman" w:hAnsi="Times New Roman"/>
                <w:b/>
              </w:rPr>
              <w:t>Интегрированные занятия: Финансовая грамотность+ Математика  (2 ч)</w:t>
            </w:r>
          </w:p>
        </w:tc>
      </w:tr>
      <w:tr w:rsidR="00E825AD" w:rsidRPr="00333530" w:rsidTr="00E825AD">
        <w:trPr>
          <w:trHeight w:val="261"/>
        </w:trPr>
        <w:tc>
          <w:tcPr>
            <w:tcW w:w="567" w:type="dxa"/>
          </w:tcPr>
          <w:p w:rsidR="00E825AD" w:rsidRPr="00E825AD" w:rsidRDefault="00EC08E2" w:rsidP="00E825AD">
            <w:pPr>
              <w:pStyle w:val="a9"/>
              <w:spacing w:before="0" w:beforeAutospacing="0" w:after="0" w:afterAutospacing="0"/>
              <w:jc w:val="both"/>
              <w:rPr>
                <w:rFonts w:cs="Tahoma"/>
                <w:color w:val="000000"/>
                <w:lang w:bidi="ru-RU"/>
              </w:rPr>
            </w:pPr>
            <w:r>
              <w:rPr>
                <w:rFonts w:cs="Tahoma"/>
                <w:color w:val="000000"/>
                <w:lang w:bidi="ru-RU"/>
              </w:rPr>
              <w:t>26-27</w:t>
            </w:r>
          </w:p>
        </w:tc>
        <w:tc>
          <w:tcPr>
            <w:tcW w:w="1985" w:type="dxa"/>
          </w:tcPr>
          <w:p w:rsidR="00E825AD" w:rsidRPr="00E825AD" w:rsidRDefault="00E825AD" w:rsidP="00E825AD">
            <w:pPr>
              <w:pStyle w:val="a9"/>
              <w:spacing w:before="0" w:beforeAutospacing="0" w:after="0" w:afterAutospacing="0"/>
              <w:jc w:val="both"/>
              <w:rPr>
                <w:rFonts w:cs="Tahoma"/>
                <w:color w:val="000000"/>
                <w:lang w:bidi="ru-RU"/>
              </w:rPr>
            </w:pPr>
            <w:r>
              <w:rPr>
                <w:rFonts w:cs="Tahoma"/>
                <w:color w:val="000000"/>
                <w:lang w:bidi="ru-RU"/>
              </w:rPr>
              <w:t xml:space="preserve">5.5 </w:t>
            </w:r>
            <w:r w:rsidRPr="00E825AD">
              <w:rPr>
                <w:rFonts w:cs="Tahoma"/>
                <w:color w:val="000000"/>
                <w:lang w:bidi="ru-RU"/>
              </w:rPr>
              <w:t>«Копейка к копейке – проживет семейка»</w:t>
            </w:r>
          </w:p>
          <w:p w:rsidR="00E825AD" w:rsidRPr="00E825AD" w:rsidRDefault="00E825AD" w:rsidP="00E825AD">
            <w:pPr>
              <w:pStyle w:val="a9"/>
              <w:spacing w:before="0" w:beforeAutospacing="0" w:after="0" w:afterAutospacing="0"/>
              <w:jc w:val="both"/>
              <w:rPr>
                <w:rFonts w:cs="Tahoma"/>
                <w:color w:val="000000"/>
                <w:lang w:bidi="ru-RU"/>
              </w:rPr>
            </w:pPr>
            <w:r w:rsidRPr="00E825AD">
              <w:rPr>
                <w:rFonts w:cs="Tahoma"/>
                <w:color w:val="000000"/>
                <w:lang w:bidi="ru-RU"/>
              </w:rPr>
              <w:t> </w:t>
            </w:r>
          </w:p>
          <w:p w:rsidR="00E825AD" w:rsidRDefault="00E825AD" w:rsidP="00E825AD">
            <w:pPr>
              <w:jc w:val="both"/>
              <w:rPr>
                <w:rFonts w:ascii="Times New Roman" w:eastAsia="Times New Roman" w:hAnsi="Times New Roman"/>
              </w:rPr>
            </w:pPr>
            <w:r w:rsidRPr="00E825AD">
              <w:rPr>
                <w:rFonts w:ascii="Times New Roman" w:eastAsia="Times New Roman" w:hAnsi="Times New Roman"/>
              </w:rPr>
              <w:t>«Семейный бюджет»</w:t>
            </w:r>
          </w:p>
        </w:tc>
        <w:tc>
          <w:tcPr>
            <w:tcW w:w="595" w:type="dxa"/>
          </w:tcPr>
          <w:p w:rsidR="00E825AD" w:rsidRPr="004A00E0" w:rsidRDefault="00E825AD" w:rsidP="00E825AD">
            <w:pPr>
              <w:jc w:val="both"/>
              <w:rPr>
                <w:rFonts w:ascii="Times New Roman" w:eastAsia="Times New Roman" w:hAnsi="Times New Roman"/>
              </w:rPr>
            </w:pPr>
            <w:r>
              <w:rPr>
                <w:rFonts w:ascii="Times New Roman" w:eastAsia="Times New Roman" w:hAnsi="Times New Roman"/>
              </w:rPr>
              <w:t>2</w:t>
            </w:r>
          </w:p>
        </w:tc>
        <w:tc>
          <w:tcPr>
            <w:tcW w:w="540" w:type="dxa"/>
          </w:tcPr>
          <w:p w:rsidR="00E825AD" w:rsidRDefault="005A04F0" w:rsidP="00E825AD">
            <w:pPr>
              <w:jc w:val="both"/>
              <w:rPr>
                <w:rFonts w:ascii="Times New Roman" w:eastAsia="Times New Roman" w:hAnsi="Times New Roman"/>
              </w:rPr>
            </w:pPr>
            <w:r>
              <w:rPr>
                <w:rFonts w:ascii="Times New Roman" w:eastAsia="Times New Roman" w:hAnsi="Times New Roman"/>
              </w:rPr>
              <w:t>1</w:t>
            </w:r>
          </w:p>
        </w:tc>
        <w:tc>
          <w:tcPr>
            <w:tcW w:w="567" w:type="dxa"/>
          </w:tcPr>
          <w:p w:rsidR="00E825AD" w:rsidRDefault="005A04F0" w:rsidP="00E825AD">
            <w:pPr>
              <w:jc w:val="both"/>
              <w:rPr>
                <w:rFonts w:ascii="Times New Roman" w:eastAsia="Times New Roman" w:hAnsi="Times New Roman"/>
              </w:rPr>
            </w:pPr>
            <w:r>
              <w:rPr>
                <w:rFonts w:ascii="Times New Roman" w:eastAsia="Times New Roman" w:hAnsi="Times New Roman"/>
              </w:rPr>
              <w:t>1</w:t>
            </w:r>
          </w:p>
        </w:tc>
        <w:tc>
          <w:tcPr>
            <w:tcW w:w="2269" w:type="dxa"/>
            <w:vAlign w:val="center"/>
          </w:tcPr>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Решение ситуативных и проблемных задач</w:t>
            </w:r>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Беседа/ Игра-квест.</w:t>
            </w:r>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Групповая работа, индивидуальная работа</w:t>
            </w:r>
          </w:p>
        </w:tc>
        <w:tc>
          <w:tcPr>
            <w:tcW w:w="3232" w:type="dxa"/>
            <w:vAlign w:val="center"/>
          </w:tcPr>
          <w:p w:rsidR="00E825AD" w:rsidRPr="00E825AD" w:rsidRDefault="008F66F6" w:rsidP="00E825AD">
            <w:pPr>
              <w:pStyle w:val="a9"/>
              <w:spacing w:before="0" w:beforeAutospacing="0" w:after="0" w:afterAutospacing="0"/>
              <w:rPr>
                <w:rFonts w:cs="Tahoma"/>
                <w:color w:val="000000"/>
                <w:lang w:bidi="ru-RU"/>
              </w:rPr>
            </w:pPr>
            <w:hyperlink r:id="rId61" w:history="1">
              <w:r w:rsidR="00E825AD" w:rsidRPr="00E825AD">
                <w:rPr>
                  <w:color w:val="000000"/>
                  <w:lang w:bidi="ru-RU"/>
                </w:rPr>
                <w:t>http://skiv.instrao.ru/bank-zadaniy/finansovaya-gramotnost</w:t>
              </w:r>
            </w:hyperlink>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 Комплекс «Дорога в школу» (2022, 6 класс)</w:t>
            </w:r>
          </w:p>
          <w:p w:rsidR="00E825AD" w:rsidRPr="00E825AD" w:rsidRDefault="00E825AD" w:rsidP="005147C2">
            <w:pPr>
              <w:pStyle w:val="a9"/>
              <w:spacing w:before="0" w:beforeAutospacing="0" w:after="0" w:afterAutospacing="0"/>
              <w:rPr>
                <w:rFonts w:cs="Tahoma"/>
                <w:color w:val="000000"/>
                <w:lang w:bidi="ru-RU"/>
              </w:rPr>
            </w:pPr>
            <w:r w:rsidRPr="00E825AD">
              <w:rPr>
                <w:rFonts w:cs="Tahoma"/>
                <w:color w:val="000000"/>
                <w:lang w:bidi="ru-RU"/>
              </w:rPr>
              <w:t> Комплекс «День рождения мечты» (2022, 6 класс) </w:t>
            </w:r>
          </w:p>
        </w:tc>
      </w:tr>
      <w:tr w:rsidR="00E825AD" w:rsidRPr="00E825AD" w:rsidTr="00E825AD">
        <w:trPr>
          <w:trHeight w:val="261"/>
        </w:trPr>
        <w:tc>
          <w:tcPr>
            <w:tcW w:w="9755" w:type="dxa"/>
            <w:gridSpan w:val="7"/>
          </w:tcPr>
          <w:p w:rsidR="00E825AD" w:rsidRPr="00E825AD" w:rsidRDefault="00E825AD" w:rsidP="00E825AD">
            <w:pPr>
              <w:jc w:val="both"/>
              <w:rPr>
                <w:rFonts w:ascii="Times New Roman" w:eastAsia="Times New Roman" w:hAnsi="Times New Roman"/>
                <w:b/>
              </w:rPr>
            </w:pPr>
            <w:r w:rsidRPr="00E825AD">
              <w:rPr>
                <w:rFonts w:ascii="Times New Roman" w:eastAsia="Times New Roman" w:hAnsi="Times New Roman"/>
                <w:b/>
              </w:rPr>
              <w:t>Раздел 6 Глобальные компетенции «Роскошь общения. Ты, я, мы отвечаем за планету.  Мы учимся самоорганизации и помогаем сохранить природу  » (5 ч)</w:t>
            </w:r>
          </w:p>
        </w:tc>
      </w:tr>
      <w:tr w:rsidR="005A04F0" w:rsidRPr="00333530" w:rsidTr="00EC08E2">
        <w:trPr>
          <w:trHeight w:val="1960"/>
        </w:trPr>
        <w:tc>
          <w:tcPr>
            <w:tcW w:w="567" w:type="dxa"/>
          </w:tcPr>
          <w:p w:rsidR="005A04F0" w:rsidRPr="00E825AD" w:rsidRDefault="005A04F0" w:rsidP="005A04F0">
            <w:pPr>
              <w:jc w:val="both"/>
              <w:rPr>
                <w:rFonts w:ascii="Times New Roman" w:eastAsia="Times New Roman" w:hAnsi="Times New Roman"/>
              </w:rPr>
            </w:pPr>
            <w:r>
              <w:rPr>
                <w:rFonts w:ascii="Times New Roman" w:eastAsia="Times New Roman" w:hAnsi="Times New Roman"/>
              </w:rPr>
              <w:t>28</w:t>
            </w:r>
          </w:p>
        </w:tc>
        <w:tc>
          <w:tcPr>
            <w:tcW w:w="1985" w:type="dxa"/>
          </w:tcPr>
          <w:p w:rsidR="005A04F0" w:rsidRDefault="005A04F0" w:rsidP="005A04F0">
            <w:pPr>
              <w:jc w:val="both"/>
              <w:rPr>
                <w:rFonts w:ascii="Times New Roman" w:eastAsia="Times New Roman" w:hAnsi="Times New Roman"/>
              </w:rPr>
            </w:pPr>
            <w:r>
              <w:rPr>
                <w:rFonts w:ascii="Times New Roman" w:eastAsia="Times New Roman" w:hAnsi="Times New Roman"/>
              </w:rPr>
              <w:t xml:space="preserve">6.1 </w:t>
            </w:r>
            <w:r w:rsidRPr="00E825AD">
              <w:rPr>
                <w:rFonts w:ascii="Times New Roman" w:eastAsia="Times New Roman" w:hAnsi="Times New Roman"/>
              </w:rPr>
              <w:t>Мы разные, но решаем общие задачи</w:t>
            </w:r>
          </w:p>
        </w:tc>
        <w:tc>
          <w:tcPr>
            <w:tcW w:w="595" w:type="dxa"/>
          </w:tcPr>
          <w:p w:rsidR="005A04F0" w:rsidRPr="004A00E0" w:rsidRDefault="005A04F0" w:rsidP="005A04F0">
            <w:pPr>
              <w:jc w:val="both"/>
              <w:rPr>
                <w:rFonts w:ascii="Times New Roman" w:eastAsia="Times New Roman" w:hAnsi="Times New Roman"/>
              </w:rPr>
            </w:pPr>
            <w:r>
              <w:rPr>
                <w:rFonts w:ascii="Times New Roman" w:eastAsia="Times New Roman" w:hAnsi="Times New Roman"/>
              </w:rPr>
              <w:t>1</w:t>
            </w:r>
          </w:p>
        </w:tc>
        <w:tc>
          <w:tcPr>
            <w:tcW w:w="540" w:type="dxa"/>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Беседа / обсуждение / игровая деятельность / решение познавательных задач и разбор ситуаций</w:t>
            </w:r>
          </w:p>
        </w:tc>
        <w:tc>
          <w:tcPr>
            <w:tcW w:w="3232" w:type="dxa"/>
            <w:vAlign w:val="center"/>
          </w:tcPr>
          <w:p w:rsidR="005A04F0" w:rsidRPr="00E825AD" w:rsidRDefault="008F66F6" w:rsidP="005A04F0">
            <w:pPr>
              <w:pStyle w:val="a9"/>
              <w:spacing w:before="0" w:beforeAutospacing="0" w:after="0" w:afterAutospacing="0"/>
              <w:rPr>
                <w:rFonts w:cs="Tahoma"/>
                <w:color w:val="000000"/>
                <w:lang w:bidi="ru-RU"/>
              </w:rPr>
            </w:pPr>
            <w:hyperlink r:id="rId62" w:history="1">
              <w:r w:rsidR="005A04F0" w:rsidRPr="00E825AD">
                <w:rPr>
                  <w:color w:val="000000"/>
                  <w:lang w:bidi="ru-RU"/>
                </w:rPr>
                <w:t>http://skiv.instrao.ru/</w:t>
              </w:r>
            </w:hyperlink>
          </w:p>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Ситуации «И как вы там живете»</w:t>
            </w:r>
          </w:p>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«Привет, меня зовут Грун»</w:t>
            </w:r>
          </w:p>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«Учим иностранный»</w:t>
            </w:r>
          </w:p>
        </w:tc>
      </w:tr>
      <w:tr w:rsidR="00E825AD" w:rsidRPr="00333530" w:rsidTr="00EC08E2">
        <w:trPr>
          <w:trHeight w:val="2432"/>
        </w:trPr>
        <w:tc>
          <w:tcPr>
            <w:tcW w:w="567" w:type="dxa"/>
          </w:tcPr>
          <w:p w:rsidR="00E825AD" w:rsidRPr="00E825AD" w:rsidRDefault="00EC08E2" w:rsidP="00EC08E2">
            <w:pPr>
              <w:jc w:val="both"/>
              <w:rPr>
                <w:rFonts w:ascii="Times New Roman" w:eastAsia="Times New Roman" w:hAnsi="Times New Roman"/>
              </w:rPr>
            </w:pPr>
            <w:r>
              <w:rPr>
                <w:rFonts w:ascii="Times New Roman" w:eastAsia="Times New Roman" w:hAnsi="Times New Roman"/>
              </w:rPr>
              <w:t>29-30</w:t>
            </w:r>
          </w:p>
        </w:tc>
        <w:tc>
          <w:tcPr>
            <w:tcW w:w="1985" w:type="dxa"/>
          </w:tcPr>
          <w:p w:rsidR="00E825AD" w:rsidRDefault="00E825AD" w:rsidP="00E825AD">
            <w:pPr>
              <w:jc w:val="both"/>
              <w:rPr>
                <w:rFonts w:ascii="Times New Roman" w:eastAsia="Times New Roman" w:hAnsi="Times New Roman"/>
              </w:rPr>
            </w:pPr>
            <w:r>
              <w:rPr>
                <w:rFonts w:ascii="Times New Roman" w:eastAsia="Times New Roman" w:hAnsi="Times New Roman"/>
              </w:rPr>
              <w:t xml:space="preserve">6.2 </w:t>
            </w:r>
            <w:r w:rsidRPr="00E825AD">
              <w:rPr>
                <w:rFonts w:ascii="Times New Roman" w:eastAsia="Times New Roman" w:hAnsi="Times New Roman"/>
              </w:rPr>
              <w:t>Узнаем традиции и обычаи и учитываем их в общении. Соблюдаем правила. Участвуем в самоуправлении</w:t>
            </w:r>
          </w:p>
        </w:tc>
        <w:tc>
          <w:tcPr>
            <w:tcW w:w="595" w:type="dxa"/>
          </w:tcPr>
          <w:p w:rsidR="00E825AD" w:rsidRPr="004A00E0" w:rsidRDefault="00E825AD" w:rsidP="00E825AD">
            <w:pPr>
              <w:jc w:val="both"/>
              <w:rPr>
                <w:rFonts w:ascii="Times New Roman" w:eastAsia="Times New Roman" w:hAnsi="Times New Roman"/>
              </w:rPr>
            </w:pPr>
            <w:r>
              <w:rPr>
                <w:rFonts w:ascii="Times New Roman" w:eastAsia="Times New Roman" w:hAnsi="Times New Roman"/>
              </w:rPr>
              <w:t>2</w:t>
            </w:r>
          </w:p>
        </w:tc>
        <w:tc>
          <w:tcPr>
            <w:tcW w:w="540" w:type="dxa"/>
          </w:tcPr>
          <w:p w:rsidR="00E825AD" w:rsidRDefault="005A04F0" w:rsidP="00E825AD">
            <w:pPr>
              <w:jc w:val="both"/>
              <w:rPr>
                <w:rFonts w:ascii="Times New Roman" w:eastAsia="Times New Roman" w:hAnsi="Times New Roman"/>
              </w:rPr>
            </w:pPr>
            <w:r>
              <w:rPr>
                <w:rFonts w:ascii="Times New Roman" w:eastAsia="Times New Roman" w:hAnsi="Times New Roman"/>
              </w:rPr>
              <w:t>1</w:t>
            </w:r>
          </w:p>
        </w:tc>
        <w:tc>
          <w:tcPr>
            <w:tcW w:w="567" w:type="dxa"/>
          </w:tcPr>
          <w:p w:rsidR="00E825AD" w:rsidRDefault="005A04F0" w:rsidP="00E825AD">
            <w:pPr>
              <w:jc w:val="both"/>
              <w:rPr>
                <w:rFonts w:ascii="Times New Roman" w:eastAsia="Times New Roman" w:hAnsi="Times New Roman"/>
              </w:rPr>
            </w:pPr>
            <w:r>
              <w:rPr>
                <w:rFonts w:ascii="Times New Roman" w:eastAsia="Times New Roman" w:hAnsi="Times New Roman"/>
              </w:rPr>
              <w:t>1</w:t>
            </w:r>
          </w:p>
        </w:tc>
        <w:tc>
          <w:tcPr>
            <w:tcW w:w="2269" w:type="dxa"/>
            <w:vAlign w:val="center"/>
          </w:tcPr>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Беседа / обсуждение / решение познавательных задач и разбор ситуаций</w:t>
            </w:r>
          </w:p>
        </w:tc>
        <w:tc>
          <w:tcPr>
            <w:tcW w:w="3232" w:type="dxa"/>
            <w:vAlign w:val="center"/>
          </w:tcPr>
          <w:p w:rsidR="00E825AD" w:rsidRPr="00E825AD" w:rsidRDefault="008F66F6" w:rsidP="00E825AD">
            <w:pPr>
              <w:pStyle w:val="a9"/>
              <w:spacing w:before="0" w:beforeAutospacing="0" w:after="0" w:afterAutospacing="0"/>
              <w:rPr>
                <w:rFonts w:cs="Tahoma"/>
                <w:color w:val="000000"/>
                <w:lang w:bidi="ru-RU"/>
              </w:rPr>
            </w:pPr>
            <w:hyperlink r:id="rId63" w:history="1">
              <w:r w:rsidR="00E825AD" w:rsidRPr="00E825AD">
                <w:rPr>
                  <w:color w:val="000000"/>
                  <w:lang w:bidi="ru-RU"/>
                </w:rPr>
                <w:t>http://skiv.instrao.ru/</w:t>
              </w:r>
            </w:hyperlink>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«Как отметить день рождения»</w:t>
            </w:r>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«Кого выбрать в школьный совет»</w:t>
            </w:r>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«Тишина в библиотеке»</w:t>
            </w:r>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«Подарок»</w:t>
            </w:r>
          </w:p>
        </w:tc>
      </w:tr>
      <w:tr w:rsidR="00E825AD" w:rsidRPr="00333530" w:rsidTr="00E825AD">
        <w:trPr>
          <w:trHeight w:val="261"/>
        </w:trPr>
        <w:tc>
          <w:tcPr>
            <w:tcW w:w="567" w:type="dxa"/>
          </w:tcPr>
          <w:p w:rsidR="00E825AD" w:rsidRPr="00E825AD" w:rsidRDefault="00EC08E2" w:rsidP="00EC08E2">
            <w:pPr>
              <w:jc w:val="both"/>
              <w:rPr>
                <w:rFonts w:ascii="Times New Roman" w:eastAsia="Times New Roman" w:hAnsi="Times New Roman"/>
              </w:rPr>
            </w:pPr>
            <w:r>
              <w:rPr>
                <w:rFonts w:ascii="Times New Roman" w:eastAsia="Times New Roman" w:hAnsi="Times New Roman"/>
              </w:rPr>
              <w:t>31</w:t>
            </w:r>
          </w:p>
        </w:tc>
        <w:tc>
          <w:tcPr>
            <w:tcW w:w="1985" w:type="dxa"/>
          </w:tcPr>
          <w:p w:rsidR="00E825AD" w:rsidRDefault="00E825AD" w:rsidP="00E825AD">
            <w:pPr>
              <w:jc w:val="both"/>
              <w:rPr>
                <w:rFonts w:ascii="Times New Roman" w:eastAsia="Times New Roman" w:hAnsi="Times New Roman"/>
              </w:rPr>
            </w:pPr>
            <w:r>
              <w:rPr>
                <w:rFonts w:ascii="Times New Roman" w:eastAsia="Times New Roman" w:hAnsi="Times New Roman"/>
              </w:rPr>
              <w:t xml:space="preserve">6.3 </w:t>
            </w:r>
            <w:r w:rsidRPr="00E825AD">
              <w:rPr>
                <w:rFonts w:ascii="Times New Roman" w:eastAsia="Times New Roman" w:hAnsi="Times New Roman"/>
              </w:rPr>
              <w:t>Глобальные проблемы в нашей жизни</w:t>
            </w:r>
          </w:p>
        </w:tc>
        <w:tc>
          <w:tcPr>
            <w:tcW w:w="595" w:type="dxa"/>
          </w:tcPr>
          <w:p w:rsidR="00E825AD" w:rsidRPr="004A00E0" w:rsidRDefault="00B73378" w:rsidP="00E825AD">
            <w:pPr>
              <w:jc w:val="both"/>
              <w:rPr>
                <w:rFonts w:ascii="Times New Roman" w:eastAsia="Times New Roman" w:hAnsi="Times New Roman"/>
              </w:rPr>
            </w:pPr>
            <w:r>
              <w:rPr>
                <w:rFonts w:ascii="Times New Roman" w:eastAsia="Times New Roman" w:hAnsi="Times New Roman"/>
              </w:rPr>
              <w:t>1</w:t>
            </w:r>
          </w:p>
        </w:tc>
        <w:tc>
          <w:tcPr>
            <w:tcW w:w="540" w:type="dxa"/>
          </w:tcPr>
          <w:p w:rsidR="00E825AD" w:rsidRDefault="00E825AD" w:rsidP="00E825AD">
            <w:pPr>
              <w:jc w:val="both"/>
              <w:rPr>
                <w:rFonts w:ascii="Times New Roman" w:eastAsia="Times New Roman" w:hAnsi="Times New Roman"/>
              </w:rPr>
            </w:pPr>
          </w:p>
        </w:tc>
        <w:tc>
          <w:tcPr>
            <w:tcW w:w="567" w:type="dxa"/>
          </w:tcPr>
          <w:p w:rsidR="00E825AD" w:rsidRDefault="005A04F0" w:rsidP="00E825AD">
            <w:pPr>
              <w:jc w:val="both"/>
              <w:rPr>
                <w:rFonts w:ascii="Times New Roman" w:eastAsia="Times New Roman" w:hAnsi="Times New Roman"/>
              </w:rPr>
            </w:pPr>
            <w:r>
              <w:rPr>
                <w:rFonts w:ascii="Times New Roman" w:eastAsia="Times New Roman" w:hAnsi="Times New Roman"/>
              </w:rPr>
              <w:t>1</w:t>
            </w:r>
          </w:p>
        </w:tc>
        <w:tc>
          <w:tcPr>
            <w:tcW w:w="2269" w:type="dxa"/>
            <w:vAlign w:val="center"/>
          </w:tcPr>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Решение познавательных задач и разбор ситуаций / игровая деятельность</w:t>
            </w:r>
          </w:p>
        </w:tc>
        <w:tc>
          <w:tcPr>
            <w:tcW w:w="3232" w:type="dxa"/>
            <w:vAlign w:val="center"/>
          </w:tcPr>
          <w:p w:rsidR="00E825AD" w:rsidRPr="00E825AD" w:rsidRDefault="008F66F6" w:rsidP="00E825AD">
            <w:pPr>
              <w:pStyle w:val="a9"/>
              <w:spacing w:before="0" w:beforeAutospacing="0" w:after="0" w:afterAutospacing="0"/>
              <w:rPr>
                <w:rFonts w:cs="Tahoma"/>
                <w:color w:val="000000"/>
                <w:lang w:bidi="ru-RU"/>
              </w:rPr>
            </w:pPr>
            <w:hyperlink r:id="rId64" w:history="1">
              <w:r w:rsidR="00E825AD" w:rsidRPr="00E825AD">
                <w:rPr>
                  <w:color w:val="000000"/>
                  <w:lang w:bidi="ru-RU"/>
                </w:rPr>
                <w:t>http://skiv.instrao.ru/</w:t>
              </w:r>
            </w:hyperlink>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 </w:t>
            </w:r>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Ситуации «Руководство для лентяев»</w:t>
            </w:r>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«Новая игра»</w:t>
            </w:r>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«В лесу родилась елочка»</w:t>
            </w:r>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Глобальные компетенции. Сборник эталонных заданий. Выпуск 1.</w:t>
            </w:r>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Ситуации «Здоровье»</w:t>
            </w:r>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«Новенькая»</w:t>
            </w:r>
          </w:p>
        </w:tc>
      </w:tr>
      <w:tr w:rsidR="005A04F0" w:rsidRPr="00333530" w:rsidTr="00E825AD">
        <w:trPr>
          <w:trHeight w:val="261"/>
        </w:trPr>
        <w:tc>
          <w:tcPr>
            <w:tcW w:w="567" w:type="dxa"/>
          </w:tcPr>
          <w:p w:rsidR="005A04F0" w:rsidRPr="00E825AD" w:rsidRDefault="005A04F0" w:rsidP="005A04F0">
            <w:pPr>
              <w:pStyle w:val="a9"/>
              <w:spacing w:before="0" w:beforeAutospacing="0" w:after="0" w:afterAutospacing="0"/>
              <w:jc w:val="both"/>
              <w:rPr>
                <w:rFonts w:cs="Tahoma"/>
                <w:color w:val="000000"/>
                <w:lang w:bidi="ru-RU"/>
              </w:rPr>
            </w:pPr>
            <w:r>
              <w:rPr>
                <w:rFonts w:cs="Tahoma"/>
                <w:color w:val="000000"/>
                <w:lang w:bidi="ru-RU"/>
              </w:rPr>
              <w:t>32</w:t>
            </w:r>
          </w:p>
        </w:tc>
        <w:tc>
          <w:tcPr>
            <w:tcW w:w="1985" w:type="dxa"/>
          </w:tcPr>
          <w:p w:rsidR="005A04F0" w:rsidRPr="00E825AD" w:rsidRDefault="005A04F0" w:rsidP="005A04F0">
            <w:pPr>
              <w:pStyle w:val="a9"/>
              <w:spacing w:before="0" w:beforeAutospacing="0" w:after="0" w:afterAutospacing="0"/>
              <w:jc w:val="both"/>
              <w:rPr>
                <w:rFonts w:cs="Tahoma"/>
                <w:color w:val="000000"/>
                <w:lang w:bidi="ru-RU"/>
              </w:rPr>
            </w:pPr>
            <w:r>
              <w:rPr>
                <w:rFonts w:cs="Tahoma"/>
                <w:color w:val="000000"/>
                <w:lang w:bidi="ru-RU"/>
              </w:rPr>
              <w:t xml:space="preserve">6.4 </w:t>
            </w:r>
            <w:r w:rsidRPr="00E825AD">
              <w:rPr>
                <w:rFonts w:cs="Tahoma"/>
                <w:color w:val="000000"/>
                <w:lang w:bidi="ru-RU"/>
              </w:rPr>
              <w:t>Заботимся о природе</w:t>
            </w:r>
          </w:p>
          <w:p w:rsidR="005A04F0" w:rsidRDefault="005A04F0" w:rsidP="005A04F0">
            <w:pPr>
              <w:jc w:val="both"/>
              <w:rPr>
                <w:rFonts w:ascii="Times New Roman" w:eastAsia="Times New Roman" w:hAnsi="Times New Roman"/>
              </w:rPr>
            </w:pPr>
          </w:p>
        </w:tc>
        <w:tc>
          <w:tcPr>
            <w:tcW w:w="595" w:type="dxa"/>
          </w:tcPr>
          <w:p w:rsidR="005A04F0" w:rsidRPr="004A00E0" w:rsidRDefault="005A04F0" w:rsidP="005A04F0">
            <w:pPr>
              <w:jc w:val="both"/>
              <w:rPr>
                <w:rFonts w:ascii="Times New Roman" w:eastAsia="Times New Roman" w:hAnsi="Times New Roman"/>
              </w:rPr>
            </w:pPr>
            <w:r>
              <w:rPr>
                <w:rFonts w:ascii="Times New Roman" w:eastAsia="Times New Roman" w:hAnsi="Times New Roman"/>
              </w:rPr>
              <w:t>1</w:t>
            </w:r>
          </w:p>
        </w:tc>
        <w:tc>
          <w:tcPr>
            <w:tcW w:w="540" w:type="dxa"/>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5A04F0" w:rsidRPr="00E15662" w:rsidRDefault="005A04F0" w:rsidP="005A04F0">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Беседа / обсуждение / решение познавательных задач и разбор ситуаций</w:t>
            </w:r>
          </w:p>
        </w:tc>
        <w:tc>
          <w:tcPr>
            <w:tcW w:w="3232" w:type="dxa"/>
            <w:vAlign w:val="center"/>
          </w:tcPr>
          <w:p w:rsidR="005A04F0" w:rsidRPr="00E825AD" w:rsidRDefault="008F66F6" w:rsidP="005A04F0">
            <w:pPr>
              <w:pStyle w:val="a9"/>
              <w:spacing w:before="0" w:beforeAutospacing="0" w:after="0" w:afterAutospacing="0"/>
              <w:rPr>
                <w:rFonts w:cs="Tahoma"/>
                <w:color w:val="000000"/>
                <w:lang w:bidi="ru-RU"/>
              </w:rPr>
            </w:pPr>
            <w:hyperlink r:id="rId65" w:history="1">
              <w:r w:rsidR="005A04F0" w:rsidRPr="00E825AD">
                <w:rPr>
                  <w:color w:val="000000"/>
                  <w:lang w:bidi="ru-RU"/>
                </w:rPr>
                <w:t>http://skiv.instrao.ru/</w:t>
              </w:r>
            </w:hyperlink>
          </w:p>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Ситуации «Спасем орангутанов»</w:t>
            </w:r>
          </w:p>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«Зачем так много животных»</w:t>
            </w:r>
          </w:p>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«Где мне посадить дерево»</w:t>
            </w:r>
          </w:p>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Глобальные компетенции. Сборник эталонных заданий. Выпуск 1.</w:t>
            </w:r>
          </w:p>
          <w:p w:rsidR="005A04F0" w:rsidRPr="00E825AD" w:rsidRDefault="005A04F0" w:rsidP="005A04F0">
            <w:pPr>
              <w:pStyle w:val="a9"/>
              <w:spacing w:before="0" w:beforeAutospacing="0" w:after="0" w:afterAutospacing="0"/>
              <w:rPr>
                <w:rFonts w:cs="Tahoma"/>
                <w:color w:val="000000"/>
                <w:lang w:bidi="ru-RU"/>
              </w:rPr>
            </w:pPr>
            <w:r w:rsidRPr="00E825AD">
              <w:rPr>
                <w:rFonts w:cs="Tahoma"/>
                <w:color w:val="000000"/>
                <w:lang w:bidi="ru-RU"/>
              </w:rPr>
              <w:t>Ситуация «Зоопарк»</w:t>
            </w:r>
          </w:p>
        </w:tc>
      </w:tr>
      <w:tr w:rsidR="00E825AD" w:rsidRPr="00EC08E2" w:rsidTr="00E825AD">
        <w:trPr>
          <w:trHeight w:val="261"/>
        </w:trPr>
        <w:tc>
          <w:tcPr>
            <w:tcW w:w="9755" w:type="dxa"/>
            <w:gridSpan w:val="7"/>
          </w:tcPr>
          <w:p w:rsidR="00E825AD" w:rsidRPr="00EC08E2" w:rsidRDefault="00E825AD" w:rsidP="00E825AD">
            <w:pPr>
              <w:jc w:val="both"/>
              <w:rPr>
                <w:rFonts w:ascii="Times New Roman" w:eastAsia="Times New Roman" w:hAnsi="Times New Roman"/>
                <w:b/>
              </w:rPr>
            </w:pPr>
            <w:r w:rsidRPr="00EC08E2">
              <w:rPr>
                <w:rFonts w:ascii="Times New Roman" w:eastAsia="Times New Roman" w:hAnsi="Times New Roman"/>
                <w:b/>
              </w:rPr>
              <w:t>Подведение итогов программы. Рефлексивное занятие 2.</w:t>
            </w:r>
          </w:p>
        </w:tc>
      </w:tr>
      <w:tr w:rsidR="00E825AD" w:rsidRPr="00333530" w:rsidTr="00E825AD">
        <w:trPr>
          <w:trHeight w:val="261"/>
        </w:trPr>
        <w:tc>
          <w:tcPr>
            <w:tcW w:w="567" w:type="dxa"/>
          </w:tcPr>
          <w:p w:rsidR="00E825AD" w:rsidRPr="00E825AD" w:rsidRDefault="00EC08E2" w:rsidP="00E825AD">
            <w:pPr>
              <w:pStyle w:val="a9"/>
              <w:shd w:val="clear" w:color="auto" w:fill="FFFFFF"/>
              <w:spacing w:before="0" w:beforeAutospacing="0" w:after="0" w:afterAutospacing="0"/>
              <w:rPr>
                <w:rFonts w:cs="Tahoma"/>
                <w:color w:val="000000"/>
                <w:lang w:bidi="ru-RU"/>
              </w:rPr>
            </w:pPr>
            <w:r>
              <w:rPr>
                <w:rFonts w:cs="Tahoma"/>
                <w:color w:val="000000"/>
                <w:lang w:bidi="ru-RU"/>
              </w:rPr>
              <w:t>33</w:t>
            </w:r>
          </w:p>
        </w:tc>
        <w:tc>
          <w:tcPr>
            <w:tcW w:w="1985" w:type="dxa"/>
          </w:tcPr>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Подведение итогов программы.</w:t>
            </w:r>
          </w:p>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Самооценка результатов деятельности на занятиях</w:t>
            </w:r>
          </w:p>
          <w:p w:rsidR="00E825AD" w:rsidRDefault="00E825AD" w:rsidP="00E825AD">
            <w:pPr>
              <w:jc w:val="both"/>
              <w:rPr>
                <w:rFonts w:ascii="Times New Roman" w:eastAsia="Times New Roman" w:hAnsi="Times New Roman"/>
              </w:rPr>
            </w:pPr>
          </w:p>
        </w:tc>
        <w:tc>
          <w:tcPr>
            <w:tcW w:w="595" w:type="dxa"/>
          </w:tcPr>
          <w:p w:rsidR="00E825AD" w:rsidRPr="004A00E0" w:rsidRDefault="00B73378" w:rsidP="00E825AD">
            <w:pPr>
              <w:jc w:val="both"/>
              <w:rPr>
                <w:rFonts w:ascii="Times New Roman" w:eastAsia="Times New Roman" w:hAnsi="Times New Roman"/>
              </w:rPr>
            </w:pPr>
            <w:r>
              <w:rPr>
                <w:rFonts w:ascii="Times New Roman" w:eastAsia="Times New Roman" w:hAnsi="Times New Roman"/>
              </w:rPr>
              <w:t>1</w:t>
            </w:r>
          </w:p>
        </w:tc>
        <w:tc>
          <w:tcPr>
            <w:tcW w:w="540" w:type="dxa"/>
          </w:tcPr>
          <w:p w:rsidR="00E825AD" w:rsidRDefault="00E825AD" w:rsidP="00E825AD">
            <w:pPr>
              <w:jc w:val="both"/>
              <w:rPr>
                <w:rFonts w:ascii="Times New Roman" w:eastAsia="Times New Roman" w:hAnsi="Times New Roman"/>
              </w:rPr>
            </w:pPr>
          </w:p>
        </w:tc>
        <w:tc>
          <w:tcPr>
            <w:tcW w:w="567" w:type="dxa"/>
          </w:tcPr>
          <w:p w:rsidR="00E825AD" w:rsidRDefault="005A04F0" w:rsidP="00E825AD">
            <w:pPr>
              <w:jc w:val="both"/>
              <w:rPr>
                <w:rFonts w:ascii="Times New Roman" w:eastAsia="Times New Roman" w:hAnsi="Times New Roman"/>
              </w:rPr>
            </w:pPr>
            <w:r>
              <w:rPr>
                <w:rFonts w:ascii="Times New Roman" w:eastAsia="Times New Roman" w:hAnsi="Times New Roman"/>
              </w:rPr>
              <w:t>1</w:t>
            </w:r>
          </w:p>
        </w:tc>
        <w:tc>
          <w:tcPr>
            <w:tcW w:w="2269" w:type="dxa"/>
            <w:vAlign w:val="center"/>
          </w:tcPr>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Групповая работа</w:t>
            </w:r>
          </w:p>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 </w:t>
            </w:r>
          </w:p>
        </w:tc>
        <w:tc>
          <w:tcPr>
            <w:tcW w:w="3232" w:type="dxa"/>
            <w:vAlign w:val="center"/>
          </w:tcPr>
          <w:p w:rsidR="00E825AD" w:rsidRPr="00E825AD" w:rsidRDefault="00E825AD" w:rsidP="00E825AD">
            <w:pPr>
              <w:pStyle w:val="a9"/>
              <w:spacing w:before="0" w:beforeAutospacing="0" w:after="0" w:afterAutospacing="0"/>
              <w:rPr>
                <w:rFonts w:cs="Tahoma"/>
                <w:color w:val="000000"/>
                <w:lang w:bidi="ru-RU"/>
              </w:rPr>
            </w:pPr>
            <w:r w:rsidRPr="00E825AD">
              <w:rPr>
                <w:rFonts w:cs="Tahoma"/>
                <w:color w:val="000000"/>
                <w:lang w:bidi="ru-RU"/>
              </w:rPr>
              <w:t xml:space="preserve">Для конкретизации проявления </w:t>
            </w:r>
            <w:r w:rsidR="00EC08E2">
              <w:rPr>
                <w:rFonts w:cs="Tahoma"/>
                <w:color w:val="000000"/>
                <w:lang w:bidi="ru-RU"/>
              </w:rPr>
              <w:t>сформированности</w:t>
            </w:r>
            <w:r w:rsidRPr="00E825AD">
              <w:rPr>
                <w:rFonts w:cs="Tahoma"/>
                <w:color w:val="000000"/>
                <w:lang w:bidi="ru-RU"/>
              </w:rPr>
              <w:t xml:space="preserve"> отдельных  уровней ФГ используются примеры заданий разного уровня ФГ (</w:t>
            </w:r>
            <w:hyperlink r:id="rId66" w:history="1">
              <w:r w:rsidRPr="00E825AD">
                <w:rPr>
                  <w:color w:val="000000"/>
                  <w:lang w:bidi="ru-RU"/>
                </w:rPr>
                <w:t>http://skiv.instrao.ru/</w:t>
              </w:r>
            </w:hyperlink>
            <w:r w:rsidRPr="00E825AD">
              <w:rPr>
                <w:rFonts w:cs="Tahoma"/>
                <w:color w:val="000000"/>
                <w:lang w:bidi="ru-RU"/>
              </w:rPr>
              <w:t>)</w:t>
            </w:r>
          </w:p>
        </w:tc>
      </w:tr>
      <w:tr w:rsidR="00E825AD" w:rsidRPr="00333530" w:rsidTr="00E825AD">
        <w:trPr>
          <w:trHeight w:val="261"/>
        </w:trPr>
        <w:tc>
          <w:tcPr>
            <w:tcW w:w="567" w:type="dxa"/>
          </w:tcPr>
          <w:p w:rsidR="00E825AD" w:rsidRPr="00E825AD" w:rsidRDefault="00EC08E2" w:rsidP="00E825AD">
            <w:pPr>
              <w:jc w:val="both"/>
              <w:rPr>
                <w:rFonts w:ascii="Times New Roman" w:eastAsia="Times New Roman" w:hAnsi="Times New Roman"/>
              </w:rPr>
            </w:pPr>
            <w:r>
              <w:rPr>
                <w:rFonts w:ascii="Times New Roman" w:eastAsia="Times New Roman" w:hAnsi="Times New Roman"/>
              </w:rPr>
              <w:t>34</w:t>
            </w:r>
          </w:p>
        </w:tc>
        <w:tc>
          <w:tcPr>
            <w:tcW w:w="1985" w:type="dxa"/>
          </w:tcPr>
          <w:p w:rsidR="00E825AD" w:rsidRDefault="00E825AD" w:rsidP="00E825AD">
            <w:pPr>
              <w:jc w:val="both"/>
              <w:rPr>
                <w:rFonts w:ascii="Times New Roman" w:eastAsia="Times New Roman" w:hAnsi="Times New Roman"/>
              </w:rPr>
            </w:pPr>
            <w:r w:rsidRPr="00E825AD">
              <w:rPr>
                <w:rFonts w:ascii="Times New Roman" w:eastAsia="Times New Roman" w:hAnsi="Times New Roman"/>
              </w:rPr>
              <w:t>Итоговое занятие</w:t>
            </w:r>
          </w:p>
        </w:tc>
        <w:tc>
          <w:tcPr>
            <w:tcW w:w="595" w:type="dxa"/>
          </w:tcPr>
          <w:p w:rsidR="00E825AD" w:rsidRPr="004A00E0" w:rsidRDefault="00B73378" w:rsidP="00E825AD">
            <w:pPr>
              <w:jc w:val="both"/>
              <w:rPr>
                <w:rFonts w:ascii="Times New Roman" w:eastAsia="Times New Roman" w:hAnsi="Times New Roman"/>
              </w:rPr>
            </w:pPr>
            <w:r>
              <w:rPr>
                <w:rFonts w:ascii="Times New Roman" w:eastAsia="Times New Roman" w:hAnsi="Times New Roman"/>
              </w:rPr>
              <w:t>1</w:t>
            </w:r>
          </w:p>
        </w:tc>
        <w:tc>
          <w:tcPr>
            <w:tcW w:w="540" w:type="dxa"/>
          </w:tcPr>
          <w:p w:rsidR="00E825AD" w:rsidRDefault="00E825AD" w:rsidP="00E825AD">
            <w:pPr>
              <w:jc w:val="both"/>
              <w:rPr>
                <w:rFonts w:ascii="Times New Roman" w:eastAsia="Times New Roman" w:hAnsi="Times New Roman"/>
              </w:rPr>
            </w:pPr>
          </w:p>
        </w:tc>
        <w:tc>
          <w:tcPr>
            <w:tcW w:w="567" w:type="dxa"/>
          </w:tcPr>
          <w:p w:rsidR="00E825AD" w:rsidRDefault="005A04F0" w:rsidP="00E825AD">
            <w:pPr>
              <w:jc w:val="both"/>
              <w:rPr>
                <w:rFonts w:ascii="Times New Roman" w:eastAsia="Times New Roman" w:hAnsi="Times New Roman"/>
              </w:rPr>
            </w:pPr>
            <w:r>
              <w:rPr>
                <w:rFonts w:ascii="Times New Roman" w:eastAsia="Times New Roman" w:hAnsi="Times New Roman"/>
              </w:rPr>
              <w:t>1</w:t>
            </w:r>
          </w:p>
        </w:tc>
        <w:tc>
          <w:tcPr>
            <w:tcW w:w="2269" w:type="dxa"/>
          </w:tcPr>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Театрализованное представление,</w:t>
            </w:r>
          </w:p>
          <w:p w:rsidR="00E825AD" w:rsidRPr="00E825AD" w:rsidRDefault="00E825AD" w:rsidP="00E825AD">
            <w:pPr>
              <w:pStyle w:val="a9"/>
              <w:shd w:val="clear" w:color="auto" w:fill="FFFFFF"/>
              <w:spacing w:before="0" w:beforeAutospacing="0" w:after="0" w:afterAutospacing="0"/>
              <w:rPr>
                <w:rFonts w:cs="Tahoma"/>
                <w:color w:val="000000"/>
                <w:lang w:bidi="ru-RU"/>
              </w:rPr>
            </w:pPr>
            <w:r w:rsidRPr="00E825AD">
              <w:rPr>
                <w:rFonts w:cs="Tahoma"/>
                <w:color w:val="000000"/>
                <w:lang w:bidi="ru-RU"/>
              </w:rPr>
              <w:t>фестиваль, выставка работ</w:t>
            </w:r>
          </w:p>
          <w:p w:rsidR="00E825AD" w:rsidRDefault="00E825AD" w:rsidP="00E825AD">
            <w:pPr>
              <w:jc w:val="both"/>
              <w:rPr>
                <w:rFonts w:ascii="Times New Roman" w:eastAsia="Times New Roman" w:hAnsi="Times New Roman"/>
              </w:rPr>
            </w:pPr>
          </w:p>
        </w:tc>
        <w:tc>
          <w:tcPr>
            <w:tcW w:w="3232" w:type="dxa"/>
          </w:tcPr>
          <w:p w:rsidR="00E825AD" w:rsidRDefault="00E825AD" w:rsidP="00E825AD">
            <w:pPr>
              <w:jc w:val="both"/>
              <w:rPr>
                <w:rFonts w:ascii="Times New Roman" w:eastAsia="Times New Roman" w:hAnsi="Times New Roman"/>
              </w:rPr>
            </w:pPr>
          </w:p>
        </w:tc>
      </w:tr>
    </w:tbl>
    <w:p w:rsidR="004A00E0" w:rsidRDefault="004A00E0" w:rsidP="00E825AD">
      <w:pPr>
        <w:jc w:val="both"/>
        <w:rPr>
          <w:rFonts w:ascii="Times New Roman" w:eastAsia="Times New Roman" w:hAnsi="Times New Roman"/>
        </w:rPr>
      </w:pPr>
    </w:p>
    <w:p w:rsidR="00EC08E2" w:rsidRPr="00663B23" w:rsidRDefault="00EC08E2" w:rsidP="00EC08E2">
      <w:pPr>
        <w:jc w:val="both"/>
        <w:rPr>
          <w:rFonts w:ascii="Times New Roman" w:eastAsia="Times New Roman" w:hAnsi="Times New Roman"/>
          <w:b/>
        </w:rPr>
      </w:pPr>
      <w:r>
        <w:rPr>
          <w:rFonts w:ascii="Times New Roman" w:eastAsia="Times New Roman" w:hAnsi="Times New Roman"/>
          <w:b/>
        </w:rPr>
        <w:t xml:space="preserve">7 </w:t>
      </w:r>
      <w:r w:rsidRPr="00663B23">
        <w:rPr>
          <w:rFonts w:ascii="Times New Roman" w:eastAsia="Times New Roman" w:hAnsi="Times New Roman"/>
          <w:b/>
        </w:rPr>
        <w:t>КЛАСС</w:t>
      </w:r>
    </w:p>
    <w:tbl>
      <w:tblPr>
        <w:tblStyle w:val="a7"/>
        <w:tblW w:w="9755" w:type="dxa"/>
        <w:tblInd w:w="-5" w:type="dxa"/>
        <w:tblLayout w:type="fixed"/>
        <w:tblLook w:val="04A0" w:firstRow="1" w:lastRow="0" w:firstColumn="1" w:lastColumn="0" w:noHBand="0" w:noVBand="1"/>
      </w:tblPr>
      <w:tblGrid>
        <w:gridCol w:w="567"/>
        <w:gridCol w:w="1985"/>
        <w:gridCol w:w="595"/>
        <w:gridCol w:w="540"/>
        <w:gridCol w:w="567"/>
        <w:gridCol w:w="2269"/>
        <w:gridCol w:w="3232"/>
      </w:tblGrid>
      <w:tr w:rsidR="00EC08E2" w:rsidTr="005147C2">
        <w:trPr>
          <w:trHeight w:val="276"/>
        </w:trPr>
        <w:tc>
          <w:tcPr>
            <w:tcW w:w="567" w:type="dxa"/>
            <w:vMerge w:val="restart"/>
          </w:tcPr>
          <w:p w:rsidR="00EC08E2" w:rsidRPr="00CD13A1" w:rsidRDefault="00EC08E2" w:rsidP="005147C2">
            <w:pPr>
              <w:jc w:val="both"/>
              <w:rPr>
                <w:rStyle w:val="a8"/>
                <w:rFonts w:ascii="LiberationSerif" w:hAnsi="LiberationSerif"/>
                <w:shd w:val="clear" w:color="auto" w:fill="FFFFFF"/>
              </w:rPr>
            </w:pPr>
            <w:r>
              <w:rPr>
                <w:rStyle w:val="a8"/>
                <w:rFonts w:ascii="LiberationSerif" w:hAnsi="LiberationSerif"/>
                <w:shd w:val="clear" w:color="auto" w:fill="FFFFFF"/>
              </w:rPr>
              <w:t>№</w:t>
            </w:r>
          </w:p>
        </w:tc>
        <w:tc>
          <w:tcPr>
            <w:tcW w:w="1985" w:type="dxa"/>
            <w:vMerge w:val="restart"/>
          </w:tcPr>
          <w:p w:rsidR="00EC08E2" w:rsidRPr="00CD13A1" w:rsidRDefault="00EC08E2" w:rsidP="005147C2">
            <w:pPr>
              <w:jc w:val="both"/>
              <w:rPr>
                <w:rFonts w:ascii="Times New Roman" w:eastAsia="Times New Roman" w:hAnsi="Times New Roman"/>
                <w:b/>
              </w:rPr>
            </w:pPr>
            <w:r w:rsidRPr="00CD13A1">
              <w:rPr>
                <w:rStyle w:val="a8"/>
                <w:rFonts w:ascii="LiberationSerif" w:hAnsi="LiberationSerif"/>
                <w:shd w:val="clear" w:color="auto" w:fill="FFFFFF"/>
              </w:rPr>
              <w:t>Наименование разделов и тем программы</w:t>
            </w:r>
          </w:p>
        </w:tc>
        <w:tc>
          <w:tcPr>
            <w:tcW w:w="1702" w:type="dxa"/>
            <w:gridSpan w:val="3"/>
          </w:tcPr>
          <w:p w:rsidR="00EC08E2" w:rsidRPr="00CD13A1" w:rsidRDefault="00EC08E2" w:rsidP="005147C2">
            <w:pPr>
              <w:jc w:val="center"/>
              <w:rPr>
                <w:rFonts w:ascii="Times New Roman" w:eastAsia="Times New Roman" w:hAnsi="Times New Roman"/>
                <w:b/>
              </w:rPr>
            </w:pPr>
            <w:r w:rsidRPr="00CD13A1">
              <w:rPr>
                <w:rFonts w:ascii="Times New Roman" w:eastAsia="Times New Roman" w:hAnsi="Times New Roman"/>
                <w:b/>
              </w:rPr>
              <w:t>Количество часов</w:t>
            </w:r>
          </w:p>
        </w:tc>
        <w:tc>
          <w:tcPr>
            <w:tcW w:w="2269" w:type="dxa"/>
            <w:vMerge w:val="restart"/>
          </w:tcPr>
          <w:p w:rsidR="00EC08E2" w:rsidRPr="00CD13A1" w:rsidRDefault="00EC08E2" w:rsidP="005147C2">
            <w:pPr>
              <w:jc w:val="center"/>
              <w:rPr>
                <w:rStyle w:val="a8"/>
                <w:rFonts w:ascii="LiberationSerif" w:hAnsi="LiberationSerif"/>
                <w:shd w:val="clear" w:color="auto" w:fill="FFFFFF"/>
              </w:rPr>
            </w:pPr>
            <w:r>
              <w:rPr>
                <w:rStyle w:val="a8"/>
                <w:rFonts w:ascii="LiberationSerif" w:hAnsi="LiberationSerif"/>
                <w:shd w:val="clear" w:color="auto" w:fill="FFFFFF"/>
              </w:rPr>
              <w:t>Форма проведения занятий</w:t>
            </w:r>
          </w:p>
        </w:tc>
        <w:tc>
          <w:tcPr>
            <w:tcW w:w="3232" w:type="dxa"/>
            <w:vMerge w:val="restart"/>
          </w:tcPr>
          <w:p w:rsidR="00EC08E2" w:rsidRPr="00CD13A1" w:rsidRDefault="00EC08E2" w:rsidP="005147C2">
            <w:pPr>
              <w:jc w:val="center"/>
              <w:rPr>
                <w:rFonts w:ascii="Times New Roman" w:eastAsia="Times New Roman" w:hAnsi="Times New Roman"/>
              </w:rPr>
            </w:pPr>
            <w:r w:rsidRPr="00CD13A1">
              <w:rPr>
                <w:rStyle w:val="a8"/>
                <w:rFonts w:ascii="LiberationSerif" w:hAnsi="LiberationSerif"/>
                <w:shd w:val="clear" w:color="auto" w:fill="FFFFFF"/>
              </w:rPr>
              <w:t>Электронные (цифровые) образовательные ресурсы</w:t>
            </w:r>
          </w:p>
        </w:tc>
      </w:tr>
      <w:tr w:rsidR="00EC08E2" w:rsidTr="005147C2">
        <w:trPr>
          <w:trHeight w:val="429"/>
        </w:trPr>
        <w:tc>
          <w:tcPr>
            <w:tcW w:w="567" w:type="dxa"/>
            <w:vMerge/>
          </w:tcPr>
          <w:p w:rsidR="00EC08E2" w:rsidRPr="00CD13A1" w:rsidRDefault="00EC08E2" w:rsidP="005147C2">
            <w:pPr>
              <w:jc w:val="both"/>
              <w:rPr>
                <w:rFonts w:ascii="Times New Roman" w:eastAsia="Times New Roman" w:hAnsi="Times New Roman"/>
                <w:b/>
              </w:rPr>
            </w:pPr>
          </w:p>
        </w:tc>
        <w:tc>
          <w:tcPr>
            <w:tcW w:w="1985" w:type="dxa"/>
            <w:vMerge/>
          </w:tcPr>
          <w:p w:rsidR="00EC08E2" w:rsidRPr="00CD13A1" w:rsidRDefault="00EC08E2" w:rsidP="005147C2">
            <w:pPr>
              <w:jc w:val="both"/>
              <w:rPr>
                <w:rFonts w:ascii="Times New Roman" w:eastAsia="Times New Roman" w:hAnsi="Times New Roman"/>
                <w:b/>
              </w:rPr>
            </w:pPr>
          </w:p>
        </w:tc>
        <w:tc>
          <w:tcPr>
            <w:tcW w:w="595" w:type="dxa"/>
          </w:tcPr>
          <w:p w:rsidR="00EC08E2" w:rsidRPr="00CD13A1" w:rsidRDefault="00EC08E2" w:rsidP="005147C2">
            <w:pPr>
              <w:widowControl/>
              <w:jc w:val="both"/>
              <w:rPr>
                <w:rFonts w:ascii="LiberationSerif" w:eastAsia="Times New Roman" w:hAnsi="LiberationSerif" w:cs="Times New Roman"/>
                <w:b/>
                <w:lang w:bidi="ar-SA"/>
              </w:rPr>
            </w:pPr>
            <w:r w:rsidRPr="00CD13A1">
              <w:rPr>
                <w:rStyle w:val="a8"/>
                <w:rFonts w:ascii="LiberationSerif" w:hAnsi="LiberationSerif"/>
              </w:rPr>
              <w:t>всего</w:t>
            </w:r>
          </w:p>
        </w:tc>
        <w:tc>
          <w:tcPr>
            <w:tcW w:w="540" w:type="dxa"/>
          </w:tcPr>
          <w:p w:rsidR="00EC08E2" w:rsidRPr="00CD13A1" w:rsidRDefault="00EC08E2" w:rsidP="005147C2">
            <w:pPr>
              <w:widowControl/>
              <w:jc w:val="both"/>
              <w:rPr>
                <w:rFonts w:ascii="LiberationSerif" w:hAnsi="LiberationSerif"/>
                <w:b/>
              </w:rPr>
            </w:pPr>
            <w:r w:rsidRPr="002F7EC4">
              <w:rPr>
                <w:rStyle w:val="a8"/>
                <w:rFonts w:ascii="LiberationSerif" w:hAnsi="LiberationSerif"/>
              </w:rPr>
              <w:t>теория</w:t>
            </w:r>
          </w:p>
        </w:tc>
        <w:tc>
          <w:tcPr>
            <w:tcW w:w="567" w:type="dxa"/>
          </w:tcPr>
          <w:p w:rsidR="00EC08E2" w:rsidRPr="00CD13A1" w:rsidRDefault="00EC08E2" w:rsidP="005147C2">
            <w:pPr>
              <w:jc w:val="both"/>
              <w:rPr>
                <w:rFonts w:ascii="LiberationSerif" w:hAnsi="LiberationSerif"/>
                <w:b/>
              </w:rPr>
            </w:pPr>
            <w:r w:rsidRPr="002F7EC4">
              <w:rPr>
                <w:rStyle w:val="a8"/>
                <w:rFonts w:ascii="LiberationSerif" w:hAnsi="LiberationSerif"/>
              </w:rPr>
              <w:t>практика</w:t>
            </w:r>
          </w:p>
        </w:tc>
        <w:tc>
          <w:tcPr>
            <w:tcW w:w="2269" w:type="dxa"/>
            <w:vMerge/>
          </w:tcPr>
          <w:p w:rsidR="00EC08E2" w:rsidRDefault="00EC08E2" w:rsidP="005147C2">
            <w:pPr>
              <w:jc w:val="both"/>
              <w:rPr>
                <w:rFonts w:ascii="Times New Roman" w:eastAsia="Times New Roman" w:hAnsi="Times New Roman"/>
              </w:rPr>
            </w:pPr>
          </w:p>
        </w:tc>
        <w:tc>
          <w:tcPr>
            <w:tcW w:w="3232" w:type="dxa"/>
            <w:vMerge/>
          </w:tcPr>
          <w:p w:rsidR="00EC08E2" w:rsidRDefault="00EC08E2" w:rsidP="005147C2">
            <w:pPr>
              <w:jc w:val="both"/>
              <w:rPr>
                <w:rFonts w:ascii="Times New Roman" w:eastAsia="Times New Roman" w:hAnsi="Times New Roman"/>
              </w:rPr>
            </w:pPr>
          </w:p>
        </w:tc>
      </w:tr>
      <w:tr w:rsidR="00EC08E2" w:rsidRPr="004A00E0" w:rsidTr="005147C2">
        <w:trPr>
          <w:trHeight w:val="261"/>
        </w:trPr>
        <w:tc>
          <w:tcPr>
            <w:tcW w:w="567" w:type="dxa"/>
          </w:tcPr>
          <w:p w:rsidR="00EC08E2" w:rsidRPr="00F17442" w:rsidRDefault="00EC08E2" w:rsidP="00F17442">
            <w:pPr>
              <w:jc w:val="both"/>
              <w:rPr>
                <w:rFonts w:ascii="Times New Roman" w:eastAsia="Times New Roman" w:hAnsi="Times New Roman" w:cs="Times New Roman"/>
              </w:rPr>
            </w:pPr>
            <w:r w:rsidRPr="00F17442">
              <w:rPr>
                <w:rFonts w:ascii="Times New Roman" w:eastAsia="Times New Roman" w:hAnsi="Times New Roman" w:cs="Times New Roman"/>
              </w:rPr>
              <w:t>1</w:t>
            </w:r>
          </w:p>
        </w:tc>
        <w:tc>
          <w:tcPr>
            <w:tcW w:w="1985" w:type="dxa"/>
          </w:tcPr>
          <w:p w:rsidR="00EC08E2" w:rsidRPr="00F17442" w:rsidRDefault="00EC08E2" w:rsidP="00F17442">
            <w:pPr>
              <w:jc w:val="both"/>
              <w:rPr>
                <w:rFonts w:ascii="Times New Roman" w:eastAsia="Times New Roman" w:hAnsi="Times New Roman" w:cs="Times New Roman"/>
              </w:rPr>
            </w:pPr>
            <w:r w:rsidRPr="00F17442">
              <w:rPr>
                <w:rFonts w:ascii="Times New Roman" w:eastAsia="Times New Roman" w:hAnsi="Times New Roman" w:cs="Times New Roman"/>
              </w:rPr>
              <w:t>Введение</w:t>
            </w:r>
          </w:p>
        </w:tc>
        <w:tc>
          <w:tcPr>
            <w:tcW w:w="595" w:type="dxa"/>
          </w:tcPr>
          <w:p w:rsidR="00EC08E2" w:rsidRPr="00F17442" w:rsidRDefault="00EC08E2" w:rsidP="00F17442">
            <w:pPr>
              <w:jc w:val="both"/>
              <w:rPr>
                <w:rFonts w:ascii="Times New Roman" w:eastAsia="Times New Roman" w:hAnsi="Times New Roman" w:cs="Times New Roman"/>
              </w:rPr>
            </w:pPr>
            <w:r w:rsidRPr="00F17442">
              <w:rPr>
                <w:rFonts w:ascii="Times New Roman" w:eastAsia="Times New Roman" w:hAnsi="Times New Roman" w:cs="Times New Roman"/>
              </w:rPr>
              <w:t>1</w:t>
            </w:r>
          </w:p>
        </w:tc>
        <w:tc>
          <w:tcPr>
            <w:tcW w:w="540" w:type="dxa"/>
          </w:tcPr>
          <w:p w:rsidR="00EC08E2" w:rsidRPr="00F17442" w:rsidRDefault="00EC08E2" w:rsidP="00F17442">
            <w:pPr>
              <w:jc w:val="both"/>
              <w:rPr>
                <w:rFonts w:ascii="Times New Roman" w:eastAsia="Times New Roman" w:hAnsi="Times New Roman" w:cs="Times New Roman"/>
              </w:rPr>
            </w:pPr>
            <w:r w:rsidRPr="00F17442">
              <w:rPr>
                <w:rFonts w:ascii="Times New Roman" w:eastAsia="Times New Roman" w:hAnsi="Times New Roman" w:cs="Times New Roman"/>
              </w:rPr>
              <w:t>1</w:t>
            </w:r>
          </w:p>
        </w:tc>
        <w:tc>
          <w:tcPr>
            <w:tcW w:w="567" w:type="dxa"/>
          </w:tcPr>
          <w:p w:rsidR="00EC08E2" w:rsidRPr="00F17442" w:rsidRDefault="00EC08E2" w:rsidP="00F17442">
            <w:pPr>
              <w:jc w:val="both"/>
              <w:rPr>
                <w:rFonts w:ascii="Times New Roman" w:eastAsia="Times New Roman" w:hAnsi="Times New Roman" w:cs="Times New Roman"/>
              </w:rPr>
            </w:pPr>
          </w:p>
        </w:tc>
        <w:tc>
          <w:tcPr>
            <w:tcW w:w="2269" w:type="dxa"/>
          </w:tcPr>
          <w:p w:rsidR="00EC08E2" w:rsidRPr="00F17442" w:rsidRDefault="00EC08E2" w:rsidP="00F17442">
            <w:pPr>
              <w:pStyle w:val="a9"/>
              <w:shd w:val="clear" w:color="auto" w:fill="FFFFFF"/>
              <w:spacing w:before="0" w:beforeAutospacing="0" w:after="0" w:afterAutospacing="0"/>
              <w:rPr>
                <w:color w:val="000000"/>
                <w:lang w:bidi="ru-RU"/>
              </w:rPr>
            </w:pPr>
            <w:r w:rsidRPr="00F17442">
              <w:rPr>
                <w:color w:val="000000"/>
                <w:lang w:bidi="ru-RU"/>
              </w:rPr>
              <w:t>Игры и упражнения, помогающие объединить участников программы, которые будут посещать занятия.</w:t>
            </w:r>
          </w:p>
          <w:p w:rsidR="00EC08E2" w:rsidRPr="00F17442" w:rsidRDefault="00EC08E2" w:rsidP="00F17442">
            <w:pPr>
              <w:pStyle w:val="a9"/>
              <w:shd w:val="clear" w:color="auto" w:fill="FFFFFF"/>
              <w:spacing w:before="0" w:beforeAutospacing="0" w:after="0" w:afterAutospacing="0"/>
              <w:rPr>
                <w:color w:val="000000"/>
                <w:lang w:bidi="ru-RU"/>
              </w:rPr>
            </w:pPr>
            <w:r w:rsidRPr="00F17442">
              <w:rPr>
                <w:color w:val="000000"/>
                <w:lang w:bidi="ru-RU"/>
              </w:rPr>
              <w:t>Беседа, работа в группах, планирование работы.</w:t>
            </w:r>
          </w:p>
          <w:p w:rsidR="00EC08E2" w:rsidRPr="00F17442" w:rsidRDefault="00EC08E2" w:rsidP="00F17442">
            <w:pPr>
              <w:jc w:val="both"/>
              <w:rPr>
                <w:rFonts w:ascii="Times New Roman" w:eastAsia="Times New Roman" w:hAnsi="Times New Roman" w:cs="Times New Roman"/>
              </w:rPr>
            </w:pPr>
          </w:p>
        </w:tc>
        <w:tc>
          <w:tcPr>
            <w:tcW w:w="3232" w:type="dxa"/>
          </w:tcPr>
          <w:p w:rsidR="00EC08E2" w:rsidRPr="00F17442" w:rsidRDefault="00EC08E2" w:rsidP="00F17442">
            <w:pPr>
              <w:pStyle w:val="a9"/>
              <w:shd w:val="clear" w:color="auto" w:fill="FFFFFF"/>
              <w:spacing w:before="0" w:beforeAutospacing="0" w:after="0" w:afterAutospacing="0"/>
              <w:rPr>
                <w:color w:val="000000"/>
                <w:lang w:bidi="ru-RU"/>
              </w:rPr>
            </w:pPr>
            <w:r w:rsidRPr="00F17442">
              <w:rPr>
                <w:color w:val="000000"/>
                <w:lang w:bidi="ru-RU"/>
              </w:rPr>
              <w:t>Портал Российской электронной школы (РЭШ, </w:t>
            </w:r>
            <w:hyperlink r:id="rId67" w:history="1">
              <w:r w:rsidRPr="00F17442">
                <w:rPr>
                  <w:color w:val="000000"/>
                  <w:lang w:bidi="ru-RU"/>
                </w:rPr>
                <w:t>https://fg.resh.edu.ru/</w:t>
              </w:r>
            </w:hyperlink>
            <w:r w:rsidRPr="00F17442">
              <w:rPr>
                <w:color w:val="000000"/>
                <w:lang w:bidi="ru-RU"/>
              </w:rPr>
              <w:t>);</w:t>
            </w:r>
          </w:p>
          <w:p w:rsidR="00EC08E2" w:rsidRPr="00F17442" w:rsidRDefault="00EC08E2" w:rsidP="00F17442">
            <w:pPr>
              <w:pStyle w:val="a9"/>
              <w:shd w:val="clear" w:color="auto" w:fill="FFFFFF"/>
              <w:spacing w:before="0" w:beforeAutospacing="0" w:after="0" w:afterAutospacing="0"/>
              <w:rPr>
                <w:color w:val="000000"/>
                <w:lang w:bidi="ru-RU"/>
              </w:rPr>
            </w:pPr>
            <w:r w:rsidRPr="00F17442">
              <w:rPr>
                <w:color w:val="000000"/>
                <w:lang w:bidi="ru-RU"/>
              </w:rPr>
              <w:t> 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68" w:history="1">
              <w:r w:rsidRPr="00F17442">
                <w:rPr>
                  <w:color w:val="000000"/>
                  <w:lang w:bidi="ru-RU"/>
                </w:rPr>
                <w:t>http://skiv.instrao.ru/</w:t>
              </w:r>
            </w:hyperlink>
            <w:r w:rsidRPr="00F17442">
              <w:rPr>
                <w:color w:val="000000"/>
                <w:lang w:bidi="ru-RU"/>
              </w:rPr>
              <w:t>);</w:t>
            </w:r>
          </w:p>
          <w:p w:rsidR="00EC08E2" w:rsidRPr="00F17442" w:rsidRDefault="00EC08E2" w:rsidP="00F17442">
            <w:pPr>
              <w:pStyle w:val="a9"/>
              <w:shd w:val="clear" w:color="auto" w:fill="FFFFFF"/>
              <w:spacing w:before="0" w:beforeAutospacing="0" w:after="0" w:afterAutospacing="0"/>
              <w:rPr>
                <w:color w:val="000000"/>
                <w:lang w:bidi="ru-RU"/>
              </w:rPr>
            </w:pPr>
            <w:r w:rsidRPr="00F17442">
              <w:rPr>
                <w:color w:val="000000"/>
                <w:lang w:bidi="ru-RU"/>
              </w:rPr>
              <w:t> материалы из пособий «Функциональная грамотность. Учимся для жизни» издательства «Просвещение».</w:t>
            </w:r>
          </w:p>
        </w:tc>
      </w:tr>
      <w:tr w:rsidR="00EC08E2" w:rsidRPr="00E825AD" w:rsidTr="005147C2">
        <w:trPr>
          <w:trHeight w:val="261"/>
        </w:trPr>
        <w:tc>
          <w:tcPr>
            <w:tcW w:w="9755" w:type="dxa"/>
            <w:gridSpan w:val="7"/>
          </w:tcPr>
          <w:p w:rsidR="00EC08E2" w:rsidRPr="00F17442" w:rsidRDefault="00EC08E2" w:rsidP="00F17442">
            <w:pPr>
              <w:jc w:val="both"/>
              <w:rPr>
                <w:rFonts w:ascii="Times New Roman" w:hAnsi="Times New Roman" w:cs="Times New Roman"/>
                <w:b/>
              </w:rPr>
            </w:pPr>
            <w:r w:rsidRPr="00F17442">
              <w:rPr>
                <w:rFonts w:ascii="Times New Roman" w:hAnsi="Times New Roman" w:cs="Times New Roman"/>
                <w:b/>
              </w:rPr>
              <w:t xml:space="preserve">Раздел 1 </w:t>
            </w:r>
            <w:r w:rsidRPr="00F17442">
              <w:rPr>
                <w:rFonts w:ascii="Times New Roman" w:hAnsi="Times New Roman" w:cs="Times New Roman"/>
                <w:b/>
                <w:bCs/>
                <w:color w:val="333333"/>
                <w:shd w:val="clear" w:color="auto" w:fill="FFFFFF"/>
              </w:rPr>
              <w:t>Читательская грамотность: В мире текстов: от этикетки до повести» (5 ч)</w:t>
            </w:r>
          </w:p>
        </w:tc>
      </w:tr>
      <w:tr w:rsidR="005147C2" w:rsidRPr="005147C2" w:rsidTr="005147C2">
        <w:trPr>
          <w:trHeight w:val="1084"/>
        </w:trPr>
        <w:tc>
          <w:tcPr>
            <w:tcW w:w="567" w:type="dxa"/>
          </w:tcPr>
          <w:p w:rsidR="005147C2" w:rsidRPr="005147C2" w:rsidRDefault="005147C2" w:rsidP="005147C2">
            <w:pPr>
              <w:jc w:val="both"/>
              <w:rPr>
                <w:rFonts w:ascii="Times New Roman" w:hAnsi="Times New Roman" w:cs="Times New Roman"/>
                <w:color w:val="333333"/>
                <w:shd w:val="clear" w:color="auto" w:fill="FFFFFF"/>
              </w:rPr>
            </w:pPr>
            <w:r w:rsidRPr="005147C2">
              <w:rPr>
                <w:rFonts w:ascii="Times New Roman" w:hAnsi="Times New Roman" w:cs="Times New Roman"/>
                <w:color w:val="333333"/>
                <w:shd w:val="clear" w:color="auto" w:fill="FFFFFF"/>
              </w:rPr>
              <w:t>2</w:t>
            </w:r>
          </w:p>
        </w:tc>
        <w:tc>
          <w:tcPr>
            <w:tcW w:w="1985" w:type="dxa"/>
          </w:tcPr>
          <w:p w:rsidR="005147C2" w:rsidRPr="005147C2" w:rsidRDefault="005147C2" w:rsidP="005147C2">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1.1 </w:t>
            </w:r>
            <w:r w:rsidRPr="00F17442">
              <w:rPr>
                <w:rFonts w:ascii="Times New Roman" w:hAnsi="Times New Roman" w:cs="Times New Roman"/>
                <w:color w:val="333333"/>
                <w:shd w:val="clear" w:color="auto" w:fill="FFFFFF"/>
              </w:rPr>
              <w:t>Смысл жизни (Я и моя жизнь)</w:t>
            </w:r>
          </w:p>
        </w:tc>
        <w:tc>
          <w:tcPr>
            <w:tcW w:w="595" w:type="dxa"/>
          </w:tcPr>
          <w:p w:rsidR="005147C2" w:rsidRPr="005147C2" w:rsidRDefault="00B73378" w:rsidP="005147C2">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1</w:t>
            </w:r>
          </w:p>
        </w:tc>
        <w:tc>
          <w:tcPr>
            <w:tcW w:w="540" w:type="dxa"/>
          </w:tcPr>
          <w:p w:rsidR="005147C2" w:rsidRPr="005147C2" w:rsidRDefault="00B73378" w:rsidP="005147C2">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1</w:t>
            </w:r>
          </w:p>
        </w:tc>
        <w:tc>
          <w:tcPr>
            <w:tcW w:w="567" w:type="dxa"/>
          </w:tcPr>
          <w:p w:rsidR="005147C2" w:rsidRPr="005147C2" w:rsidRDefault="005147C2" w:rsidP="005147C2">
            <w:pPr>
              <w:jc w:val="both"/>
              <w:rPr>
                <w:rFonts w:ascii="Times New Roman" w:hAnsi="Times New Roman" w:cs="Times New Roman"/>
                <w:color w:val="333333"/>
                <w:shd w:val="clear" w:color="auto" w:fill="FFFFFF"/>
              </w:rPr>
            </w:pPr>
          </w:p>
        </w:tc>
        <w:tc>
          <w:tcPr>
            <w:tcW w:w="2269" w:type="dxa"/>
            <w:vAlign w:val="center"/>
          </w:tcPr>
          <w:p w:rsidR="005147C2" w:rsidRPr="005147C2" w:rsidRDefault="005147C2" w:rsidP="005147C2">
            <w:pPr>
              <w:pStyle w:val="a9"/>
              <w:rPr>
                <w:rFonts w:eastAsia="Tahoma"/>
                <w:color w:val="333333"/>
                <w:shd w:val="clear" w:color="auto" w:fill="FFFFFF"/>
                <w:lang w:bidi="ru-RU"/>
              </w:rPr>
            </w:pPr>
            <w:r w:rsidRPr="005147C2">
              <w:rPr>
                <w:rFonts w:eastAsia="Tahoma"/>
                <w:color w:val="333333"/>
                <w:shd w:val="clear" w:color="auto" w:fill="FFFFFF"/>
                <w:lang w:bidi="ru-RU"/>
              </w:rPr>
              <w:t>Дискуссия</w:t>
            </w:r>
          </w:p>
        </w:tc>
        <w:tc>
          <w:tcPr>
            <w:tcW w:w="3232" w:type="dxa"/>
            <w:vAlign w:val="center"/>
          </w:tcPr>
          <w:p w:rsidR="005147C2" w:rsidRPr="005147C2" w:rsidRDefault="005147C2" w:rsidP="005147C2">
            <w:pPr>
              <w:pStyle w:val="a9"/>
              <w:rPr>
                <w:rFonts w:eastAsia="Tahoma"/>
                <w:color w:val="333333"/>
                <w:shd w:val="clear" w:color="auto" w:fill="FFFFFF"/>
                <w:lang w:bidi="ru-RU"/>
              </w:rPr>
            </w:pPr>
            <w:r w:rsidRPr="005147C2">
              <w:rPr>
                <w:rFonts w:eastAsia="Tahoma"/>
                <w:color w:val="333333"/>
                <w:shd w:val="clear" w:color="auto" w:fill="FFFFFF"/>
                <w:lang w:bidi="ru-RU"/>
              </w:rPr>
              <w:t>«Чудо на своём месте»</w:t>
            </w:r>
          </w:p>
          <w:p w:rsidR="005147C2" w:rsidRPr="005147C2" w:rsidRDefault="005147C2" w:rsidP="005147C2">
            <w:pPr>
              <w:pStyle w:val="a9"/>
              <w:rPr>
                <w:rFonts w:eastAsia="Tahoma"/>
                <w:color w:val="333333"/>
                <w:shd w:val="clear" w:color="auto" w:fill="FFFFFF"/>
                <w:lang w:bidi="ru-RU"/>
              </w:rPr>
            </w:pPr>
            <w:r w:rsidRPr="005147C2">
              <w:rPr>
                <w:rFonts w:eastAsia="Tahoma"/>
                <w:color w:val="333333"/>
                <w:shd w:val="clear" w:color="auto" w:fill="FFFFFF"/>
                <w:lang w:bidi="ru-RU"/>
              </w:rPr>
              <w:t>Демонстрационный вариант 2019 (</w:t>
            </w:r>
            <w:hyperlink r:id="rId69" w:history="1">
              <w:r w:rsidRPr="005147C2">
                <w:rPr>
                  <w:rFonts w:eastAsia="Tahoma"/>
                  <w:color w:val="333333"/>
                  <w:shd w:val="clear" w:color="auto" w:fill="FFFFFF"/>
                  <w:lang w:bidi="ru-RU"/>
                </w:rPr>
                <w:t>http://skiv.instrao.ru</w:t>
              </w:r>
            </w:hyperlink>
            <w:r w:rsidRPr="005147C2">
              <w:rPr>
                <w:rFonts w:eastAsia="Tahoma"/>
                <w:color w:val="333333"/>
                <w:shd w:val="clear" w:color="auto" w:fill="FFFFFF"/>
                <w:lang w:bidi="ru-RU"/>
              </w:rPr>
              <w:t>)</w:t>
            </w:r>
          </w:p>
        </w:tc>
      </w:tr>
      <w:tr w:rsidR="00EC08E2" w:rsidRPr="00333530" w:rsidTr="005147C2">
        <w:trPr>
          <w:trHeight w:val="261"/>
        </w:trPr>
        <w:tc>
          <w:tcPr>
            <w:tcW w:w="567" w:type="dxa"/>
          </w:tcPr>
          <w:p w:rsidR="00EC08E2" w:rsidRPr="00F17442" w:rsidRDefault="00EC08E2" w:rsidP="00F17442">
            <w:pPr>
              <w:jc w:val="both"/>
              <w:rPr>
                <w:rFonts w:ascii="Times New Roman" w:eastAsia="Times New Roman" w:hAnsi="Times New Roman" w:cs="Times New Roman"/>
              </w:rPr>
            </w:pPr>
            <w:r w:rsidRPr="00F17442">
              <w:rPr>
                <w:rFonts w:ascii="Times New Roman" w:eastAsia="Times New Roman" w:hAnsi="Times New Roman" w:cs="Times New Roman"/>
              </w:rPr>
              <w:t>3</w:t>
            </w:r>
          </w:p>
        </w:tc>
        <w:tc>
          <w:tcPr>
            <w:tcW w:w="1985" w:type="dxa"/>
          </w:tcPr>
          <w:p w:rsidR="00EC08E2" w:rsidRPr="00F17442" w:rsidRDefault="005147C2" w:rsidP="00F17442">
            <w:pPr>
              <w:jc w:val="both"/>
              <w:rPr>
                <w:rFonts w:ascii="Times New Roman" w:eastAsia="Times New Roman" w:hAnsi="Times New Roman" w:cs="Times New Roman"/>
              </w:rPr>
            </w:pPr>
            <w:r>
              <w:rPr>
                <w:rFonts w:ascii="Times New Roman" w:hAnsi="Times New Roman" w:cs="Times New Roman"/>
                <w:color w:val="333333"/>
                <w:shd w:val="clear" w:color="auto" w:fill="FFFFFF"/>
              </w:rPr>
              <w:t xml:space="preserve">1.2 </w:t>
            </w:r>
            <w:r w:rsidR="00EC08E2" w:rsidRPr="00F17442">
              <w:rPr>
                <w:rFonts w:ascii="Times New Roman" w:hAnsi="Times New Roman" w:cs="Times New Roman"/>
                <w:color w:val="333333"/>
                <w:shd w:val="clear" w:color="auto" w:fill="FFFFFF"/>
              </w:rPr>
              <w:t>Человек и книга</w:t>
            </w:r>
          </w:p>
        </w:tc>
        <w:tc>
          <w:tcPr>
            <w:tcW w:w="595" w:type="dxa"/>
          </w:tcPr>
          <w:p w:rsidR="00EC08E2" w:rsidRPr="00F17442" w:rsidRDefault="00EC08E2" w:rsidP="00F17442">
            <w:pPr>
              <w:jc w:val="both"/>
              <w:rPr>
                <w:rFonts w:ascii="Times New Roman" w:eastAsia="Times New Roman" w:hAnsi="Times New Roman" w:cs="Times New Roman"/>
              </w:rPr>
            </w:pPr>
          </w:p>
        </w:tc>
        <w:tc>
          <w:tcPr>
            <w:tcW w:w="540" w:type="dxa"/>
          </w:tcPr>
          <w:p w:rsidR="00EC08E2" w:rsidRPr="00F17442" w:rsidRDefault="00EC08E2" w:rsidP="00F17442">
            <w:pPr>
              <w:jc w:val="both"/>
              <w:rPr>
                <w:rFonts w:ascii="Times New Roman" w:eastAsia="Times New Roman" w:hAnsi="Times New Roman" w:cs="Times New Roman"/>
              </w:rPr>
            </w:pPr>
          </w:p>
        </w:tc>
        <w:tc>
          <w:tcPr>
            <w:tcW w:w="567" w:type="dxa"/>
          </w:tcPr>
          <w:p w:rsidR="00EC08E2" w:rsidRPr="00F17442" w:rsidRDefault="00EC08E2" w:rsidP="00F17442">
            <w:pPr>
              <w:jc w:val="both"/>
              <w:rPr>
                <w:rFonts w:ascii="Times New Roman" w:eastAsia="Times New Roman" w:hAnsi="Times New Roman" w:cs="Times New Roman"/>
              </w:rPr>
            </w:pPr>
          </w:p>
        </w:tc>
        <w:tc>
          <w:tcPr>
            <w:tcW w:w="2269" w:type="dxa"/>
            <w:vAlign w:val="center"/>
          </w:tcPr>
          <w:p w:rsidR="00EC08E2" w:rsidRPr="00F17442" w:rsidRDefault="00EC08E2" w:rsidP="00F17442">
            <w:pPr>
              <w:pStyle w:val="a9"/>
              <w:spacing w:before="0" w:beforeAutospacing="0" w:after="0" w:afterAutospacing="0"/>
            </w:pPr>
            <w:r w:rsidRPr="00F17442">
              <w:t>Практикум в компьютерном классе</w:t>
            </w:r>
          </w:p>
        </w:tc>
        <w:tc>
          <w:tcPr>
            <w:tcW w:w="3232" w:type="dxa"/>
            <w:vAlign w:val="center"/>
          </w:tcPr>
          <w:p w:rsidR="00EC08E2" w:rsidRPr="00F17442" w:rsidRDefault="00EC08E2" w:rsidP="00F17442">
            <w:pPr>
              <w:pStyle w:val="a9"/>
              <w:spacing w:before="0" w:beforeAutospacing="0" w:after="0" w:afterAutospacing="0"/>
            </w:pPr>
            <w:r w:rsidRPr="00F17442">
              <w:t>«Справочное бюро»</w:t>
            </w:r>
          </w:p>
          <w:p w:rsidR="00EC08E2" w:rsidRPr="00F17442" w:rsidRDefault="008F66F6" w:rsidP="00F17442">
            <w:pPr>
              <w:pStyle w:val="a9"/>
              <w:spacing w:before="0" w:beforeAutospacing="0" w:after="0" w:afterAutospacing="0"/>
            </w:pPr>
            <w:hyperlink r:id="rId70" w:history="1">
              <w:r w:rsidR="00EC08E2" w:rsidRPr="00F17442">
                <w:rPr>
                  <w:rStyle w:val="aa"/>
                  <w:color w:val="486DAA"/>
                </w:rPr>
                <w:t>http://skiv.instrao.ru/bank-zadaniy/chitatelskaya-gramotnost/</w:t>
              </w:r>
            </w:hyperlink>
          </w:p>
        </w:tc>
      </w:tr>
      <w:tr w:rsidR="00EC08E2" w:rsidRPr="00333530" w:rsidTr="005147C2">
        <w:trPr>
          <w:trHeight w:val="261"/>
        </w:trPr>
        <w:tc>
          <w:tcPr>
            <w:tcW w:w="567" w:type="dxa"/>
          </w:tcPr>
          <w:p w:rsidR="00EC08E2" w:rsidRPr="00F17442" w:rsidRDefault="005147C2" w:rsidP="00F17442">
            <w:pPr>
              <w:jc w:val="both"/>
              <w:rPr>
                <w:rFonts w:ascii="Times New Roman" w:eastAsia="Times New Roman" w:hAnsi="Times New Roman" w:cs="Times New Roman"/>
              </w:rPr>
            </w:pPr>
            <w:r>
              <w:rPr>
                <w:rFonts w:ascii="Times New Roman" w:eastAsia="Times New Roman" w:hAnsi="Times New Roman" w:cs="Times New Roman"/>
              </w:rPr>
              <w:t>4</w:t>
            </w:r>
          </w:p>
        </w:tc>
        <w:tc>
          <w:tcPr>
            <w:tcW w:w="1985" w:type="dxa"/>
          </w:tcPr>
          <w:p w:rsidR="00EC08E2" w:rsidRPr="00F17442" w:rsidRDefault="005147C2" w:rsidP="00F17442">
            <w:pPr>
              <w:jc w:val="both"/>
              <w:rPr>
                <w:rFonts w:ascii="Times New Roman" w:eastAsia="Times New Roman" w:hAnsi="Times New Roman" w:cs="Times New Roman"/>
              </w:rPr>
            </w:pPr>
            <w:r>
              <w:rPr>
                <w:rFonts w:ascii="Times New Roman" w:hAnsi="Times New Roman" w:cs="Times New Roman"/>
                <w:color w:val="333333"/>
                <w:shd w:val="clear" w:color="auto" w:fill="FFFFFF"/>
              </w:rPr>
              <w:t xml:space="preserve">1.3 </w:t>
            </w:r>
            <w:r w:rsidR="00EC08E2" w:rsidRPr="00F17442">
              <w:rPr>
                <w:rFonts w:ascii="Times New Roman" w:hAnsi="Times New Roman" w:cs="Times New Roman"/>
                <w:color w:val="333333"/>
                <w:shd w:val="clear" w:color="auto" w:fill="FFFFFF"/>
              </w:rPr>
              <w:t>Проблемы повседневности (выбор товаров и услуг)</w:t>
            </w:r>
          </w:p>
        </w:tc>
        <w:tc>
          <w:tcPr>
            <w:tcW w:w="595" w:type="dxa"/>
          </w:tcPr>
          <w:p w:rsidR="00EC08E2" w:rsidRPr="00F17442" w:rsidRDefault="00B73378" w:rsidP="00F17442">
            <w:pPr>
              <w:jc w:val="both"/>
              <w:rPr>
                <w:rFonts w:ascii="Times New Roman" w:eastAsia="Times New Roman" w:hAnsi="Times New Roman" w:cs="Times New Roman"/>
              </w:rPr>
            </w:pPr>
            <w:r>
              <w:rPr>
                <w:rFonts w:ascii="Times New Roman" w:eastAsia="Times New Roman" w:hAnsi="Times New Roman" w:cs="Times New Roman"/>
              </w:rPr>
              <w:t>1</w:t>
            </w:r>
          </w:p>
        </w:tc>
        <w:tc>
          <w:tcPr>
            <w:tcW w:w="540" w:type="dxa"/>
          </w:tcPr>
          <w:p w:rsidR="00EC08E2" w:rsidRPr="00F17442" w:rsidRDefault="00EC08E2" w:rsidP="00F17442">
            <w:pPr>
              <w:jc w:val="both"/>
              <w:rPr>
                <w:rFonts w:ascii="Times New Roman" w:eastAsia="Times New Roman" w:hAnsi="Times New Roman" w:cs="Times New Roman"/>
              </w:rPr>
            </w:pPr>
          </w:p>
        </w:tc>
        <w:tc>
          <w:tcPr>
            <w:tcW w:w="567" w:type="dxa"/>
          </w:tcPr>
          <w:p w:rsidR="00EC08E2" w:rsidRPr="00F17442" w:rsidRDefault="00B73378" w:rsidP="00F17442">
            <w:pPr>
              <w:jc w:val="both"/>
              <w:rPr>
                <w:rFonts w:ascii="Times New Roman" w:eastAsia="Times New Roman" w:hAnsi="Times New Roman" w:cs="Times New Roman"/>
              </w:rPr>
            </w:pPr>
            <w:r>
              <w:rPr>
                <w:rFonts w:ascii="Times New Roman" w:eastAsia="Times New Roman" w:hAnsi="Times New Roman" w:cs="Times New Roman"/>
              </w:rPr>
              <w:t>1</w:t>
            </w:r>
          </w:p>
        </w:tc>
        <w:tc>
          <w:tcPr>
            <w:tcW w:w="2269" w:type="dxa"/>
            <w:vAlign w:val="center"/>
          </w:tcPr>
          <w:p w:rsidR="00EC08E2" w:rsidRPr="00F17442" w:rsidRDefault="00EC08E2" w:rsidP="00F17442">
            <w:pPr>
              <w:pStyle w:val="a9"/>
              <w:spacing w:before="0" w:beforeAutospacing="0" w:after="0" w:afterAutospacing="0"/>
            </w:pPr>
            <w:r w:rsidRPr="00F17442">
              <w:br/>
              <w:t>Ролевая игра</w:t>
            </w:r>
          </w:p>
        </w:tc>
        <w:tc>
          <w:tcPr>
            <w:tcW w:w="3232" w:type="dxa"/>
            <w:vAlign w:val="center"/>
          </w:tcPr>
          <w:p w:rsidR="00EC08E2" w:rsidRPr="00F17442" w:rsidRDefault="00EC08E2" w:rsidP="00F17442">
            <w:pPr>
              <w:pStyle w:val="a9"/>
              <w:spacing w:before="0" w:beforeAutospacing="0" w:after="0" w:afterAutospacing="0"/>
            </w:pPr>
            <w:r w:rsidRPr="00F17442">
              <w:t>«Сгущёнка»</w:t>
            </w:r>
          </w:p>
          <w:p w:rsidR="00EC08E2" w:rsidRPr="00F17442" w:rsidRDefault="008F66F6" w:rsidP="00F17442">
            <w:pPr>
              <w:pStyle w:val="a9"/>
              <w:spacing w:before="0" w:beforeAutospacing="0" w:after="0" w:afterAutospacing="0"/>
            </w:pPr>
            <w:hyperlink r:id="rId71" w:history="1">
              <w:r w:rsidR="00EC08E2" w:rsidRPr="00F17442">
                <w:rPr>
                  <w:rStyle w:val="aa"/>
                  <w:color w:val="486DAA"/>
                </w:rPr>
                <w:t>http://skiv.instrao.ru/bank-zadaniy/chitatelskaya-gramotnost/</w:t>
              </w:r>
            </w:hyperlink>
          </w:p>
        </w:tc>
      </w:tr>
      <w:tr w:rsidR="00EC08E2" w:rsidRPr="00333530" w:rsidTr="005147C2">
        <w:trPr>
          <w:trHeight w:val="261"/>
        </w:trPr>
        <w:tc>
          <w:tcPr>
            <w:tcW w:w="567" w:type="dxa"/>
          </w:tcPr>
          <w:p w:rsidR="00EC08E2" w:rsidRPr="00F17442" w:rsidRDefault="005147C2" w:rsidP="00F17442">
            <w:pPr>
              <w:jc w:val="both"/>
              <w:rPr>
                <w:rFonts w:ascii="Times New Roman" w:eastAsia="Times New Roman" w:hAnsi="Times New Roman" w:cs="Times New Roman"/>
              </w:rPr>
            </w:pPr>
            <w:r>
              <w:rPr>
                <w:rFonts w:ascii="Times New Roman" w:eastAsia="Times New Roman" w:hAnsi="Times New Roman" w:cs="Times New Roman"/>
              </w:rPr>
              <w:t>5</w:t>
            </w:r>
          </w:p>
        </w:tc>
        <w:tc>
          <w:tcPr>
            <w:tcW w:w="1985" w:type="dxa"/>
          </w:tcPr>
          <w:p w:rsidR="00EC08E2" w:rsidRPr="00F17442" w:rsidRDefault="005147C2" w:rsidP="00F17442">
            <w:pPr>
              <w:jc w:val="both"/>
              <w:rPr>
                <w:rFonts w:ascii="Times New Roman" w:eastAsia="Times New Roman" w:hAnsi="Times New Roman" w:cs="Times New Roman"/>
              </w:rPr>
            </w:pPr>
            <w:r>
              <w:rPr>
                <w:rFonts w:ascii="Times New Roman" w:hAnsi="Times New Roman" w:cs="Times New Roman"/>
                <w:color w:val="333333"/>
                <w:shd w:val="clear" w:color="auto" w:fill="FFFFFF"/>
              </w:rPr>
              <w:t xml:space="preserve">1.4 </w:t>
            </w:r>
            <w:r w:rsidR="00EC08E2" w:rsidRPr="00F17442">
              <w:rPr>
                <w:rFonts w:ascii="Times New Roman" w:hAnsi="Times New Roman" w:cs="Times New Roman"/>
                <w:color w:val="333333"/>
                <w:shd w:val="clear" w:color="auto" w:fill="FFFFFF"/>
              </w:rPr>
              <w:t>Будущее (человек и технический прогресс)</w:t>
            </w:r>
          </w:p>
        </w:tc>
        <w:tc>
          <w:tcPr>
            <w:tcW w:w="595" w:type="dxa"/>
          </w:tcPr>
          <w:p w:rsidR="00EC08E2" w:rsidRPr="00F17442" w:rsidRDefault="00B73378" w:rsidP="00F17442">
            <w:pPr>
              <w:jc w:val="both"/>
              <w:rPr>
                <w:rFonts w:ascii="Times New Roman" w:eastAsia="Times New Roman" w:hAnsi="Times New Roman" w:cs="Times New Roman"/>
              </w:rPr>
            </w:pPr>
            <w:r>
              <w:rPr>
                <w:rFonts w:ascii="Times New Roman" w:eastAsia="Times New Roman" w:hAnsi="Times New Roman" w:cs="Times New Roman"/>
              </w:rPr>
              <w:t>1</w:t>
            </w:r>
          </w:p>
        </w:tc>
        <w:tc>
          <w:tcPr>
            <w:tcW w:w="540" w:type="dxa"/>
          </w:tcPr>
          <w:p w:rsidR="00EC08E2" w:rsidRPr="00F17442" w:rsidRDefault="00B73378" w:rsidP="00F17442">
            <w:pPr>
              <w:jc w:val="both"/>
              <w:rPr>
                <w:rFonts w:ascii="Times New Roman" w:eastAsia="Times New Roman" w:hAnsi="Times New Roman" w:cs="Times New Roman"/>
              </w:rPr>
            </w:pPr>
            <w:r>
              <w:rPr>
                <w:rFonts w:ascii="Times New Roman" w:eastAsia="Times New Roman" w:hAnsi="Times New Roman" w:cs="Times New Roman"/>
              </w:rPr>
              <w:t>1</w:t>
            </w:r>
          </w:p>
        </w:tc>
        <w:tc>
          <w:tcPr>
            <w:tcW w:w="567" w:type="dxa"/>
          </w:tcPr>
          <w:p w:rsidR="00EC08E2" w:rsidRPr="00F17442" w:rsidRDefault="00EC08E2" w:rsidP="00F17442">
            <w:pPr>
              <w:jc w:val="both"/>
              <w:rPr>
                <w:rFonts w:ascii="Times New Roman" w:eastAsia="Times New Roman" w:hAnsi="Times New Roman" w:cs="Times New Roman"/>
              </w:rPr>
            </w:pPr>
          </w:p>
        </w:tc>
        <w:tc>
          <w:tcPr>
            <w:tcW w:w="2269" w:type="dxa"/>
            <w:vAlign w:val="center"/>
          </w:tcPr>
          <w:p w:rsidR="00EC08E2" w:rsidRPr="00F17442" w:rsidRDefault="00EC08E2" w:rsidP="00F17442">
            <w:pPr>
              <w:pStyle w:val="a9"/>
              <w:spacing w:before="0" w:beforeAutospacing="0" w:after="0" w:afterAutospacing="0"/>
            </w:pPr>
            <w:r w:rsidRPr="00F17442">
              <w:t>Пресс-конференция</w:t>
            </w:r>
          </w:p>
        </w:tc>
        <w:tc>
          <w:tcPr>
            <w:tcW w:w="3232" w:type="dxa"/>
            <w:vAlign w:val="center"/>
          </w:tcPr>
          <w:p w:rsidR="00EC08E2" w:rsidRPr="00F17442" w:rsidRDefault="00EC08E2" w:rsidP="00F17442">
            <w:pPr>
              <w:pStyle w:val="a9"/>
              <w:spacing w:before="0" w:beforeAutospacing="0" w:after="0" w:afterAutospacing="0"/>
            </w:pPr>
            <w:r w:rsidRPr="00F17442">
              <w:t>«Погружение»</w:t>
            </w:r>
          </w:p>
          <w:p w:rsidR="00EC08E2" w:rsidRPr="00F17442" w:rsidRDefault="00EC08E2" w:rsidP="00F17442">
            <w:pPr>
              <w:pStyle w:val="a9"/>
              <w:spacing w:before="0" w:beforeAutospacing="0" w:after="0" w:afterAutospacing="0"/>
            </w:pPr>
            <w:r w:rsidRPr="00F17442">
              <w:t>Демонстрационный вариант 2019 (</w:t>
            </w:r>
            <w:hyperlink r:id="rId72" w:history="1">
              <w:r w:rsidRPr="00F17442">
                <w:rPr>
                  <w:rStyle w:val="aa"/>
                  <w:color w:val="486DAA"/>
                </w:rPr>
                <w:t>http://skiv.instrao.ru</w:t>
              </w:r>
            </w:hyperlink>
            <w:r w:rsidRPr="00F17442">
              <w:t>  )</w:t>
            </w:r>
          </w:p>
        </w:tc>
      </w:tr>
      <w:tr w:rsidR="00EC08E2" w:rsidRPr="00333530" w:rsidTr="005147C2">
        <w:trPr>
          <w:trHeight w:val="261"/>
        </w:trPr>
        <w:tc>
          <w:tcPr>
            <w:tcW w:w="567" w:type="dxa"/>
          </w:tcPr>
          <w:p w:rsidR="00EC08E2" w:rsidRPr="00F17442" w:rsidRDefault="005147C2" w:rsidP="00F17442">
            <w:pPr>
              <w:jc w:val="both"/>
              <w:rPr>
                <w:rFonts w:ascii="Times New Roman" w:eastAsia="Times New Roman" w:hAnsi="Times New Roman" w:cs="Times New Roman"/>
              </w:rPr>
            </w:pPr>
            <w:r>
              <w:rPr>
                <w:rFonts w:ascii="Times New Roman" w:eastAsia="Times New Roman" w:hAnsi="Times New Roman" w:cs="Times New Roman"/>
              </w:rPr>
              <w:t>6-7</w:t>
            </w:r>
          </w:p>
        </w:tc>
        <w:tc>
          <w:tcPr>
            <w:tcW w:w="1985" w:type="dxa"/>
          </w:tcPr>
          <w:p w:rsidR="00EC08E2" w:rsidRPr="00F17442" w:rsidRDefault="005147C2" w:rsidP="00F17442">
            <w:pPr>
              <w:pStyle w:val="a9"/>
              <w:shd w:val="clear" w:color="auto" w:fill="FFFFFF"/>
              <w:spacing w:before="0" w:beforeAutospacing="0" w:after="0" w:afterAutospacing="0"/>
              <w:rPr>
                <w:color w:val="333333"/>
              </w:rPr>
            </w:pPr>
            <w:r>
              <w:rPr>
                <w:color w:val="333333"/>
              </w:rPr>
              <w:t xml:space="preserve">1.5 </w:t>
            </w:r>
            <w:r w:rsidR="00EC08E2" w:rsidRPr="00F17442">
              <w:rPr>
                <w:color w:val="333333"/>
              </w:rPr>
              <w:t>Планета людей (взаимоотношения)</w:t>
            </w:r>
          </w:p>
          <w:p w:rsidR="00EC08E2" w:rsidRPr="00F17442" w:rsidRDefault="00EC08E2" w:rsidP="005147C2">
            <w:pPr>
              <w:pStyle w:val="a9"/>
              <w:shd w:val="clear" w:color="auto" w:fill="FFFFFF"/>
              <w:spacing w:before="0" w:beforeAutospacing="0" w:after="0" w:afterAutospacing="0"/>
            </w:pPr>
            <w:r w:rsidRPr="00F17442">
              <w:rPr>
                <w:color w:val="333333"/>
              </w:rPr>
              <w:t>Интегрированные занятия: Читательская грамотность+ Глобальные компетенции</w:t>
            </w:r>
          </w:p>
        </w:tc>
        <w:tc>
          <w:tcPr>
            <w:tcW w:w="595" w:type="dxa"/>
          </w:tcPr>
          <w:p w:rsidR="00EC08E2" w:rsidRPr="00F17442" w:rsidRDefault="005147C2" w:rsidP="00F17442">
            <w:pPr>
              <w:jc w:val="both"/>
              <w:rPr>
                <w:rFonts w:ascii="Times New Roman" w:eastAsia="Times New Roman" w:hAnsi="Times New Roman" w:cs="Times New Roman"/>
              </w:rPr>
            </w:pPr>
            <w:r>
              <w:rPr>
                <w:rFonts w:ascii="Times New Roman" w:eastAsia="Times New Roman" w:hAnsi="Times New Roman" w:cs="Times New Roman"/>
              </w:rPr>
              <w:t>2</w:t>
            </w:r>
          </w:p>
        </w:tc>
        <w:tc>
          <w:tcPr>
            <w:tcW w:w="540" w:type="dxa"/>
          </w:tcPr>
          <w:p w:rsidR="00EC08E2" w:rsidRPr="00F17442" w:rsidRDefault="00B73378" w:rsidP="00F17442">
            <w:pPr>
              <w:jc w:val="both"/>
              <w:rPr>
                <w:rFonts w:ascii="Times New Roman" w:eastAsia="Times New Roman" w:hAnsi="Times New Roman" w:cs="Times New Roman"/>
              </w:rPr>
            </w:pPr>
            <w:r>
              <w:rPr>
                <w:rFonts w:ascii="Times New Roman" w:eastAsia="Times New Roman" w:hAnsi="Times New Roman" w:cs="Times New Roman"/>
              </w:rPr>
              <w:t>1</w:t>
            </w:r>
          </w:p>
        </w:tc>
        <w:tc>
          <w:tcPr>
            <w:tcW w:w="567" w:type="dxa"/>
          </w:tcPr>
          <w:p w:rsidR="00EC08E2" w:rsidRPr="00F17442" w:rsidRDefault="00EC08E2" w:rsidP="00F17442">
            <w:pPr>
              <w:jc w:val="both"/>
              <w:rPr>
                <w:rFonts w:ascii="Times New Roman" w:eastAsia="Times New Roman" w:hAnsi="Times New Roman" w:cs="Times New Roman"/>
              </w:rPr>
            </w:pPr>
          </w:p>
        </w:tc>
        <w:tc>
          <w:tcPr>
            <w:tcW w:w="2269" w:type="dxa"/>
            <w:vAlign w:val="center"/>
          </w:tcPr>
          <w:p w:rsidR="00EC08E2" w:rsidRPr="00F17442" w:rsidRDefault="00EC08E2" w:rsidP="00F17442">
            <w:pPr>
              <w:pStyle w:val="a9"/>
              <w:spacing w:before="0" w:beforeAutospacing="0" w:after="0" w:afterAutospacing="0"/>
            </w:pPr>
            <w:r w:rsidRPr="00F17442">
              <w:br/>
              <w:t>Дискуссия</w:t>
            </w:r>
          </w:p>
        </w:tc>
        <w:tc>
          <w:tcPr>
            <w:tcW w:w="3232" w:type="dxa"/>
            <w:vAlign w:val="center"/>
          </w:tcPr>
          <w:p w:rsidR="00EC08E2" w:rsidRPr="00F17442" w:rsidRDefault="00EC08E2" w:rsidP="00F17442">
            <w:pPr>
              <w:pStyle w:val="a9"/>
              <w:spacing w:before="0" w:beforeAutospacing="0" w:after="0" w:afterAutospacing="0"/>
            </w:pPr>
            <w:r w:rsidRPr="00F17442">
              <w:t>«Тихая дискотека»</w:t>
            </w:r>
          </w:p>
          <w:p w:rsidR="00EC08E2" w:rsidRPr="00F17442" w:rsidRDefault="00EC08E2" w:rsidP="00F17442">
            <w:pPr>
              <w:pStyle w:val="a9"/>
              <w:spacing w:before="0" w:beforeAutospacing="0" w:after="0" w:afterAutospacing="0"/>
            </w:pPr>
            <w:r w:rsidRPr="00F17442">
              <w:t>Открытый банк заданий 2020</w:t>
            </w:r>
          </w:p>
          <w:p w:rsidR="00EC08E2" w:rsidRPr="00F17442" w:rsidRDefault="00EC08E2" w:rsidP="00F17442">
            <w:pPr>
              <w:pStyle w:val="a9"/>
              <w:spacing w:before="0" w:beforeAutospacing="0" w:after="0" w:afterAutospacing="0"/>
            </w:pPr>
            <w:r w:rsidRPr="00F17442">
              <w:t>(</w:t>
            </w:r>
            <w:hyperlink r:id="rId73" w:history="1">
              <w:r w:rsidRPr="00F17442">
                <w:rPr>
                  <w:rStyle w:val="aa"/>
                  <w:color w:val="486DAA"/>
                </w:rPr>
                <w:t>http://skiv.instrao.ru</w:t>
              </w:r>
            </w:hyperlink>
            <w:r w:rsidRPr="00F17442">
              <w:t> )</w:t>
            </w:r>
          </w:p>
        </w:tc>
      </w:tr>
      <w:tr w:rsidR="00EC08E2" w:rsidRPr="00333530" w:rsidTr="005147C2">
        <w:trPr>
          <w:trHeight w:val="261"/>
        </w:trPr>
        <w:tc>
          <w:tcPr>
            <w:tcW w:w="9755" w:type="dxa"/>
            <w:gridSpan w:val="7"/>
          </w:tcPr>
          <w:p w:rsidR="00EC08E2" w:rsidRPr="00F17442" w:rsidRDefault="00EC08E2" w:rsidP="005147C2">
            <w:pPr>
              <w:pStyle w:val="a9"/>
              <w:spacing w:before="0" w:beforeAutospacing="0" w:after="0" w:afterAutospacing="0"/>
              <w:rPr>
                <w:color w:val="000000"/>
                <w:lang w:bidi="ru-RU"/>
              </w:rPr>
            </w:pPr>
            <w:r w:rsidRPr="00F17442">
              <w:rPr>
                <w:b/>
                <w:bCs/>
                <w:color w:val="333333"/>
                <w:shd w:val="clear" w:color="auto" w:fill="FFFFFF"/>
              </w:rPr>
              <w:t> </w:t>
            </w:r>
            <w:r w:rsidR="005147C2">
              <w:rPr>
                <w:b/>
                <w:bCs/>
                <w:color w:val="333333"/>
                <w:shd w:val="clear" w:color="auto" w:fill="FFFFFF"/>
              </w:rPr>
              <w:t xml:space="preserve">Раздел </w:t>
            </w:r>
            <w:r w:rsidRPr="00F17442">
              <w:rPr>
                <w:b/>
                <w:bCs/>
                <w:color w:val="333333"/>
                <w:shd w:val="clear" w:color="auto" w:fill="FFFFFF"/>
              </w:rPr>
              <w:t>2 Естественно-научная грамотность: «Узнаем новое и объясняем» (5 ч)</w:t>
            </w:r>
          </w:p>
        </w:tc>
      </w:tr>
      <w:tr w:rsidR="00B73378" w:rsidRPr="00333530" w:rsidTr="005147C2">
        <w:trPr>
          <w:trHeight w:val="261"/>
        </w:trPr>
        <w:tc>
          <w:tcPr>
            <w:tcW w:w="567" w:type="dxa"/>
          </w:tcPr>
          <w:p w:rsidR="00B73378" w:rsidRPr="00B73378" w:rsidRDefault="00B73378" w:rsidP="00B73378">
            <w:pPr>
              <w:jc w:val="both"/>
              <w:rPr>
                <w:rFonts w:ascii="Times New Roman" w:eastAsia="Times New Roman" w:hAnsi="Times New Roman" w:cs="Times New Roman"/>
                <w:color w:val="auto"/>
              </w:rPr>
            </w:pPr>
            <w:r w:rsidRPr="00B73378">
              <w:rPr>
                <w:rFonts w:ascii="Times New Roman" w:eastAsia="Times New Roman" w:hAnsi="Times New Roman" w:cs="Times New Roman"/>
                <w:color w:val="auto"/>
              </w:rPr>
              <w:t>8</w:t>
            </w:r>
          </w:p>
        </w:tc>
        <w:tc>
          <w:tcPr>
            <w:tcW w:w="1985" w:type="dxa"/>
          </w:tcPr>
          <w:p w:rsidR="00B73378" w:rsidRPr="00B73378" w:rsidRDefault="00B73378" w:rsidP="00B73378">
            <w:pPr>
              <w:pStyle w:val="a9"/>
              <w:spacing w:before="0" w:beforeAutospacing="0" w:after="0" w:afterAutospacing="0"/>
              <w:jc w:val="both"/>
            </w:pPr>
            <w:r w:rsidRPr="00B73378">
              <w:t>2.1 Наука и технологии</w:t>
            </w:r>
          </w:p>
          <w:p w:rsidR="00B73378" w:rsidRPr="00B73378" w:rsidRDefault="00B73378" w:rsidP="00B73378">
            <w:pPr>
              <w:jc w:val="both"/>
              <w:rPr>
                <w:rFonts w:ascii="Times New Roman" w:eastAsia="Times New Roman" w:hAnsi="Times New Roman" w:cs="Times New Roman"/>
                <w:color w:val="auto"/>
              </w:rPr>
            </w:pPr>
          </w:p>
        </w:tc>
        <w:tc>
          <w:tcPr>
            <w:tcW w:w="595" w:type="dxa"/>
          </w:tcPr>
          <w:p w:rsidR="00B73378" w:rsidRPr="00B73378" w:rsidRDefault="00B73378" w:rsidP="00B73378">
            <w:pPr>
              <w:jc w:val="both"/>
              <w:rPr>
                <w:rFonts w:ascii="Times New Roman" w:eastAsia="Times New Roman" w:hAnsi="Times New Roman" w:cs="Times New Roman"/>
                <w:color w:val="auto"/>
              </w:rPr>
            </w:pPr>
            <w:r w:rsidRPr="00B73378">
              <w:rPr>
                <w:rFonts w:ascii="Times New Roman" w:eastAsia="Times New Roman" w:hAnsi="Times New Roman" w:cs="Times New Roman"/>
                <w:color w:val="auto"/>
              </w:rPr>
              <w:t>1</w:t>
            </w:r>
          </w:p>
        </w:tc>
        <w:tc>
          <w:tcPr>
            <w:tcW w:w="540" w:type="dxa"/>
          </w:tcPr>
          <w:p w:rsidR="00B73378" w:rsidRPr="00B73378" w:rsidRDefault="00B73378" w:rsidP="00B73378">
            <w:pPr>
              <w:jc w:val="both"/>
              <w:rPr>
                <w:rFonts w:ascii="Times New Roman" w:eastAsia="Times New Roman" w:hAnsi="Times New Roman" w:cs="Times New Roman"/>
                <w:color w:val="auto"/>
              </w:rPr>
            </w:pPr>
            <w:r w:rsidRPr="00B73378">
              <w:rPr>
                <w:rFonts w:ascii="Times New Roman" w:eastAsia="Times New Roman" w:hAnsi="Times New Roman" w:cs="Times New Roman"/>
                <w:color w:val="auto"/>
              </w:rPr>
              <w:t>0,5</w:t>
            </w:r>
          </w:p>
        </w:tc>
        <w:tc>
          <w:tcPr>
            <w:tcW w:w="567" w:type="dxa"/>
          </w:tcPr>
          <w:p w:rsidR="00B73378" w:rsidRPr="00B73378" w:rsidRDefault="00B73378" w:rsidP="00B73378">
            <w:pPr>
              <w:jc w:val="both"/>
              <w:rPr>
                <w:rFonts w:ascii="Times New Roman" w:eastAsia="Times New Roman" w:hAnsi="Times New Roman" w:cs="Times New Roman"/>
                <w:color w:val="auto"/>
              </w:rPr>
            </w:pPr>
            <w:r w:rsidRPr="00B73378">
              <w:rPr>
                <w:rFonts w:ascii="Times New Roman" w:eastAsia="Times New Roman" w:hAnsi="Times New Roman" w:cs="Times New Roman"/>
                <w:color w:val="auto"/>
              </w:rPr>
              <w:t>0,5</w:t>
            </w:r>
          </w:p>
        </w:tc>
        <w:tc>
          <w:tcPr>
            <w:tcW w:w="2269" w:type="dxa"/>
            <w:vAlign w:val="center"/>
          </w:tcPr>
          <w:p w:rsidR="00B73378" w:rsidRPr="00B73378" w:rsidRDefault="00B73378" w:rsidP="00B73378">
            <w:pPr>
              <w:pStyle w:val="a9"/>
              <w:spacing w:before="0" w:beforeAutospacing="0" w:after="0" w:afterAutospacing="0"/>
            </w:pPr>
            <w:r w:rsidRPr="00B73378">
              <w:br/>
              <w:t>Выполнение заданий «Луна» и «Вавилонские сады»</w:t>
            </w:r>
          </w:p>
          <w:p w:rsidR="00B73378" w:rsidRPr="00B73378" w:rsidRDefault="00B73378" w:rsidP="00B73378">
            <w:pPr>
              <w:pStyle w:val="a9"/>
              <w:spacing w:before="0" w:beforeAutospacing="0" w:after="0" w:afterAutospacing="0"/>
              <w:rPr>
                <w:lang w:bidi="ru-RU"/>
              </w:rPr>
            </w:pPr>
          </w:p>
        </w:tc>
        <w:tc>
          <w:tcPr>
            <w:tcW w:w="3232" w:type="dxa"/>
            <w:vAlign w:val="center"/>
          </w:tcPr>
          <w:p w:rsidR="00B73378" w:rsidRPr="00B73378" w:rsidRDefault="00B73378" w:rsidP="00B73378">
            <w:pPr>
              <w:pStyle w:val="a9"/>
              <w:spacing w:before="0" w:beforeAutospacing="0" w:after="0" w:afterAutospacing="0"/>
              <w:rPr>
                <w:lang w:bidi="ru-RU"/>
              </w:rPr>
            </w:pPr>
            <w:r w:rsidRPr="00B73378">
              <w:rPr>
                <w:b/>
                <w:bCs/>
                <w:shd w:val="clear" w:color="auto" w:fill="FFFFFF"/>
              </w:rPr>
              <w:t>Естественно-научная</w:t>
            </w:r>
            <w:r w:rsidRPr="00B73378">
              <w:rPr>
                <w:shd w:val="clear" w:color="auto" w:fill="FFFFFF"/>
              </w:rPr>
              <w:t> грамотность. Сборник эталонных заданий. Выпуск 2: учеб. пособие для общеобразовательных организаций / под ред. Г. С. Ковалёвой, А. Ю. Пентина. — М. ; СПб. : Просвещение, 2021.</w:t>
            </w:r>
          </w:p>
        </w:tc>
      </w:tr>
      <w:tr w:rsidR="00EC08E2" w:rsidRPr="00333530" w:rsidTr="005147C2">
        <w:trPr>
          <w:trHeight w:val="1024"/>
        </w:trPr>
        <w:tc>
          <w:tcPr>
            <w:tcW w:w="567" w:type="dxa"/>
          </w:tcPr>
          <w:p w:rsidR="00EC08E2" w:rsidRPr="00B73378" w:rsidRDefault="005147C2" w:rsidP="00F17442">
            <w:pPr>
              <w:jc w:val="both"/>
              <w:rPr>
                <w:rFonts w:ascii="Times New Roman" w:eastAsia="Times New Roman" w:hAnsi="Times New Roman" w:cs="Times New Roman"/>
                <w:color w:val="auto"/>
              </w:rPr>
            </w:pPr>
            <w:r w:rsidRPr="00B73378">
              <w:rPr>
                <w:rFonts w:ascii="Times New Roman" w:eastAsia="Times New Roman" w:hAnsi="Times New Roman" w:cs="Times New Roman"/>
                <w:color w:val="auto"/>
              </w:rPr>
              <w:t>9</w:t>
            </w:r>
          </w:p>
        </w:tc>
        <w:tc>
          <w:tcPr>
            <w:tcW w:w="1985" w:type="dxa"/>
          </w:tcPr>
          <w:p w:rsidR="00EC08E2" w:rsidRPr="00B73378" w:rsidRDefault="005147C2" w:rsidP="00F17442">
            <w:pPr>
              <w:jc w:val="both"/>
              <w:rPr>
                <w:rFonts w:ascii="Times New Roman" w:eastAsia="Times New Roman" w:hAnsi="Times New Roman" w:cs="Times New Roman"/>
                <w:color w:val="auto"/>
              </w:rPr>
            </w:pPr>
            <w:r w:rsidRPr="00B73378">
              <w:rPr>
                <w:rFonts w:ascii="Times New Roman" w:hAnsi="Times New Roman" w:cs="Times New Roman"/>
                <w:color w:val="auto"/>
                <w:shd w:val="clear" w:color="auto" w:fill="FFFFFF"/>
              </w:rPr>
              <w:t xml:space="preserve">2.2 </w:t>
            </w:r>
            <w:r w:rsidR="00EC08E2" w:rsidRPr="00B73378">
              <w:rPr>
                <w:rFonts w:ascii="Times New Roman" w:hAnsi="Times New Roman" w:cs="Times New Roman"/>
                <w:color w:val="auto"/>
                <w:shd w:val="clear" w:color="auto" w:fill="FFFFFF"/>
              </w:rPr>
              <w:t>Мир живого</w:t>
            </w:r>
          </w:p>
        </w:tc>
        <w:tc>
          <w:tcPr>
            <w:tcW w:w="595" w:type="dxa"/>
          </w:tcPr>
          <w:p w:rsidR="00EC08E2" w:rsidRPr="00B73378" w:rsidRDefault="00B73378" w:rsidP="00F17442">
            <w:pPr>
              <w:jc w:val="both"/>
              <w:rPr>
                <w:rFonts w:ascii="Times New Roman" w:eastAsia="Times New Roman" w:hAnsi="Times New Roman" w:cs="Times New Roman"/>
                <w:color w:val="auto"/>
              </w:rPr>
            </w:pPr>
            <w:r w:rsidRPr="00B73378">
              <w:rPr>
                <w:rFonts w:ascii="Times New Roman" w:eastAsia="Times New Roman" w:hAnsi="Times New Roman" w:cs="Times New Roman"/>
                <w:color w:val="auto"/>
              </w:rPr>
              <w:t>1</w:t>
            </w:r>
          </w:p>
        </w:tc>
        <w:tc>
          <w:tcPr>
            <w:tcW w:w="540" w:type="dxa"/>
          </w:tcPr>
          <w:p w:rsidR="00EC08E2" w:rsidRPr="00B73378" w:rsidRDefault="00EC08E2" w:rsidP="00F17442">
            <w:pPr>
              <w:jc w:val="both"/>
              <w:rPr>
                <w:rFonts w:ascii="Times New Roman" w:eastAsia="Times New Roman" w:hAnsi="Times New Roman" w:cs="Times New Roman"/>
                <w:color w:val="auto"/>
              </w:rPr>
            </w:pPr>
          </w:p>
        </w:tc>
        <w:tc>
          <w:tcPr>
            <w:tcW w:w="567" w:type="dxa"/>
          </w:tcPr>
          <w:p w:rsidR="00EC08E2" w:rsidRPr="00B73378" w:rsidRDefault="00B73378" w:rsidP="00F17442">
            <w:pPr>
              <w:jc w:val="both"/>
              <w:rPr>
                <w:rFonts w:ascii="Times New Roman" w:eastAsia="Times New Roman" w:hAnsi="Times New Roman" w:cs="Times New Roman"/>
                <w:color w:val="auto"/>
              </w:rPr>
            </w:pPr>
            <w:r w:rsidRPr="00B73378">
              <w:rPr>
                <w:rFonts w:ascii="Times New Roman" w:eastAsia="Times New Roman" w:hAnsi="Times New Roman" w:cs="Times New Roman"/>
                <w:color w:val="auto"/>
              </w:rPr>
              <w:t>1</w:t>
            </w:r>
          </w:p>
        </w:tc>
        <w:tc>
          <w:tcPr>
            <w:tcW w:w="2269" w:type="dxa"/>
            <w:vAlign w:val="center"/>
          </w:tcPr>
          <w:p w:rsidR="00EC08E2" w:rsidRPr="00B73378" w:rsidRDefault="00EC08E2" w:rsidP="00F17442">
            <w:pPr>
              <w:pStyle w:val="a9"/>
              <w:spacing w:before="0" w:beforeAutospacing="0" w:after="0" w:afterAutospacing="0"/>
              <w:rPr>
                <w:lang w:bidi="ru-RU"/>
              </w:rPr>
            </w:pPr>
            <w:r w:rsidRPr="00B73378">
              <w:rPr>
                <w:shd w:val="clear" w:color="auto" w:fill="FFFFFF"/>
              </w:rPr>
              <w:t>Выполнение заданий «Зеленые водоросли» и «Трава Геракла»</w:t>
            </w:r>
          </w:p>
        </w:tc>
        <w:tc>
          <w:tcPr>
            <w:tcW w:w="3232" w:type="dxa"/>
            <w:vAlign w:val="center"/>
          </w:tcPr>
          <w:p w:rsidR="00EC08E2" w:rsidRPr="00B73378" w:rsidRDefault="00EC08E2" w:rsidP="00F17442">
            <w:pPr>
              <w:pStyle w:val="a9"/>
              <w:shd w:val="clear" w:color="auto" w:fill="FFFFFF"/>
              <w:spacing w:before="0" w:beforeAutospacing="0" w:after="0" w:afterAutospacing="0"/>
            </w:pPr>
            <w:r w:rsidRPr="00B73378">
              <w:t>Портал РЭШ (Российская электронная школа) </w:t>
            </w:r>
            <w:hyperlink r:id="rId74" w:history="1">
              <w:r w:rsidRPr="00B73378">
                <w:rPr>
                  <w:rStyle w:val="aa"/>
                  <w:color w:val="auto"/>
                </w:rPr>
                <w:t>https://fg.resh.edu.ru</w:t>
              </w:r>
            </w:hyperlink>
          </w:p>
          <w:p w:rsidR="00EC08E2" w:rsidRPr="00B73378" w:rsidRDefault="00EC08E2" w:rsidP="00F17442">
            <w:pPr>
              <w:pStyle w:val="a9"/>
              <w:shd w:val="clear" w:color="auto" w:fill="FFFFFF"/>
              <w:spacing w:before="0" w:beforeAutospacing="0" w:after="0" w:afterAutospacing="0"/>
            </w:pPr>
            <w:r w:rsidRPr="00B73378">
              <w:t> </w:t>
            </w:r>
          </w:p>
          <w:p w:rsidR="00EC08E2" w:rsidRPr="00B73378" w:rsidRDefault="00EC08E2" w:rsidP="00F17442">
            <w:pPr>
              <w:pStyle w:val="a9"/>
              <w:spacing w:before="0" w:beforeAutospacing="0" w:after="0" w:afterAutospacing="0"/>
              <w:rPr>
                <w:lang w:bidi="ru-RU"/>
              </w:rPr>
            </w:pPr>
          </w:p>
        </w:tc>
      </w:tr>
      <w:tr w:rsidR="00EC08E2" w:rsidRPr="00333530" w:rsidTr="005147C2">
        <w:trPr>
          <w:trHeight w:val="261"/>
        </w:trPr>
        <w:tc>
          <w:tcPr>
            <w:tcW w:w="567" w:type="dxa"/>
          </w:tcPr>
          <w:p w:rsidR="00EC08E2" w:rsidRPr="00B73378" w:rsidRDefault="005147C2" w:rsidP="00F17442">
            <w:pPr>
              <w:jc w:val="both"/>
              <w:rPr>
                <w:rFonts w:ascii="Times New Roman" w:eastAsia="Times New Roman" w:hAnsi="Times New Roman" w:cs="Times New Roman"/>
                <w:color w:val="auto"/>
              </w:rPr>
            </w:pPr>
            <w:r w:rsidRPr="00B73378">
              <w:rPr>
                <w:rFonts w:ascii="Times New Roman" w:eastAsia="Times New Roman" w:hAnsi="Times New Roman" w:cs="Times New Roman"/>
                <w:color w:val="auto"/>
              </w:rPr>
              <w:t>10</w:t>
            </w:r>
          </w:p>
        </w:tc>
        <w:tc>
          <w:tcPr>
            <w:tcW w:w="1985" w:type="dxa"/>
          </w:tcPr>
          <w:p w:rsidR="00EC08E2" w:rsidRPr="00B73378" w:rsidRDefault="005147C2" w:rsidP="00F17442">
            <w:pPr>
              <w:pStyle w:val="a9"/>
              <w:spacing w:before="0" w:beforeAutospacing="0" w:after="0" w:afterAutospacing="0"/>
              <w:jc w:val="both"/>
            </w:pPr>
            <w:r w:rsidRPr="00B73378">
              <w:t xml:space="preserve">2.3 </w:t>
            </w:r>
            <w:r w:rsidR="00EC08E2" w:rsidRPr="00B73378">
              <w:t>Вещества, которые нас окружают</w:t>
            </w:r>
          </w:p>
          <w:p w:rsidR="00EC08E2" w:rsidRPr="00B73378" w:rsidRDefault="00EC08E2" w:rsidP="00F17442">
            <w:pPr>
              <w:jc w:val="both"/>
              <w:rPr>
                <w:rFonts w:ascii="Times New Roman" w:eastAsia="Times New Roman" w:hAnsi="Times New Roman" w:cs="Times New Roman"/>
                <w:color w:val="auto"/>
              </w:rPr>
            </w:pPr>
          </w:p>
        </w:tc>
        <w:tc>
          <w:tcPr>
            <w:tcW w:w="595" w:type="dxa"/>
          </w:tcPr>
          <w:p w:rsidR="00EC08E2" w:rsidRPr="00B73378" w:rsidRDefault="00B73378" w:rsidP="00F17442">
            <w:pPr>
              <w:jc w:val="both"/>
              <w:rPr>
                <w:rFonts w:ascii="Times New Roman" w:eastAsia="Times New Roman" w:hAnsi="Times New Roman" w:cs="Times New Roman"/>
                <w:color w:val="auto"/>
              </w:rPr>
            </w:pPr>
            <w:r w:rsidRPr="00B73378">
              <w:rPr>
                <w:rFonts w:ascii="Times New Roman" w:eastAsia="Times New Roman" w:hAnsi="Times New Roman" w:cs="Times New Roman"/>
                <w:color w:val="auto"/>
              </w:rPr>
              <w:t>1</w:t>
            </w:r>
          </w:p>
        </w:tc>
        <w:tc>
          <w:tcPr>
            <w:tcW w:w="540" w:type="dxa"/>
          </w:tcPr>
          <w:p w:rsidR="00EC08E2" w:rsidRPr="00B73378" w:rsidRDefault="00EC08E2" w:rsidP="00F17442">
            <w:pPr>
              <w:jc w:val="both"/>
              <w:rPr>
                <w:rFonts w:ascii="Times New Roman" w:eastAsia="Times New Roman" w:hAnsi="Times New Roman" w:cs="Times New Roman"/>
                <w:color w:val="auto"/>
              </w:rPr>
            </w:pPr>
          </w:p>
        </w:tc>
        <w:tc>
          <w:tcPr>
            <w:tcW w:w="567" w:type="dxa"/>
          </w:tcPr>
          <w:p w:rsidR="00EC08E2" w:rsidRPr="00B73378" w:rsidRDefault="00B73378" w:rsidP="00F17442">
            <w:pPr>
              <w:jc w:val="both"/>
              <w:rPr>
                <w:rFonts w:ascii="Times New Roman" w:eastAsia="Times New Roman" w:hAnsi="Times New Roman" w:cs="Times New Roman"/>
                <w:color w:val="auto"/>
              </w:rPr>
            </w:pPr>
            <w:r w:rsidRPr="00B73378">
              <w:rPr>
                <w:rFonts w:ascii="Times New Roman" w:eastAsia="Times New Roman" w:hAnsi="Times New Roman" w:cs="Times New Roman"/>
                <w:color w:val="auto"/>
              </w:rPr>
              <w:t>1</w:t>
            </w:r>
          </w:p>
        </w:tc>
        <w:tc>
          <w:tcPr>
            <w:tcW w:w="2269" w:type="dxa"/>
            <w:vAlign w:val="center"/>
          </w:tcPr>
          <w:p w:rsidR="00EC08E2" w:rsidRPr="00B73378" w:rsidRDefault="00EC08E2" w:rsidP="00F17442">
            <w:pPr>
              <w:pStyle w:val="a9"/>
              <w:spacing w:before="0" w:beforeAutospacing="0" w:after="0" w:afterAutospacing="0"/>
              <w:rPr>
                <w:lang w:bidi="ru-RU"/>
              </w:rPr>
            </w:pPr>
            <w:r w:rsidRPr="00B73378">
              <w:rPr>
                <w:shd w:val="clear" w:color="auto" w:fill="FFFFFF"/>
              </w:rPr>
              <w:t>Выполнение задания «Заросший пруд»</w:t>
            </w:r>
          </w:p>
        </w:tc>
        <w:tc>
          <w:tcPr>
            <w:tcW w:w="3232" w:type="dxa"/>
            <w:vAlign w:val="center"/>
          </w:tcPr>
          <w:p w:rsidR="00EC08E2" w:rsidRPr="00B73378" w:rsidRDefault="00EC08E2" w:rsidP="00F17442">
            <w:pPr>
              <w:pStyle w:val="a9"/>
              <w:spacing w:before="0" w:beforeAutospacing="0" w:after="0" w:afterAutospacing="0"/>
              <w:rPr>
                <w:lang w:bidi="ru-RU"/>
              </w:rPr>
            </w:pPr>
            <w:r w:rsidRPr="00B73378">
              <w:rPr>
                <w:b/>
                <w:bCs/>
                <w:shd w:val="clear" w:color="auto" w:fill="FFFFFF"/>
              </w:rPr>
              <w:t>Естественно-научная</w:t>
            </w:r>
            <w:r w:rsidRPr="00B73378">
              <w:rPr>
                <w:shd w:val="clear" w:color="auto" w:fill="FFFFFF"/>
              </w:rPr>
              <w:t> грамотность. Сборник эталонных заданий. Выпуск 2: учеб. пособие для общеобразовательных организаций / под ред. Г. С. Ковалёвой, А. Ю. Пентина. — М. ; СПб. : Просвещение, 2021.</w:t>
            </w:r>
          </w:p>
        </w:tc>
      </w:tr>
      <w:tr w:rsidR="00EC08E2" w:rsidRPr="00333530" w:rsidTr="005147C2">
        <w:trPr>
          <w:trHeight w:val="261"/>
        </w:trPr>
        <w:tc>
          <w:tcPr>
            <w:tcW w:w="567" w:type="dxa"/>
          </w:tcPr>
          <w:p w:rsidR="00EC08E2" w:rsidRPr="00B73378" w:rsidRDefault="005147C2" w:rsidP="00F17442">
            <w:pPr>
              <w:jc w:val="both"/>
              <w:rPr>
                <w:rFonts w:ascii="Times New Roman" w:eastAsia="Times New Roman" w:hAnsi="Times New Roman" w:cs="Times New Roman"/>
                <w:color w:val="auto"/>
              </w:rPr>
            </w:pPr>
            <w:r w:rsidRPr="00B73378">
              <w:rPr>
                <w:rFonts w:ascii="Times New Roman" w:eastAsia="Times New Roman" w:hAnsi="Times New Roman" w:cs="Times New Roman"/>
                <w:color w:val="auto"/>
              </w:rPr>
              <w:t>11-12</w:t>
            </w:r>
          </w:p>
        </w:tc>
        <w:tc>
          <w:tcPr>
            <w:tcW w:w="1985" w:type="dxa"/>
          </w:tcPr>
          <w:p w:rsidR="00EC08E2" w:rsidRPr="00B73378" w:rsidRDefault="005147C2" w:rsidP="00F17442">
            <w:pPr>
              <w:jc w:val="both"/>
              <w:rPr>
                <w:rFonts w:ascii="Times New Roman" w:eastAsia="Times New Roman" w:hAnsi="Times New Roman" w:cs="Times New Roman"/>
                <w:color w:val="auto"/>
              </w:rPr>
            </w:pPr>
            <w:r w:rsidRPr="00B73378">
              <w:rPr>
                <w:rFonts w:ascii="Times New Roman" w:hAnsi="Times New Roman" w:cs="Times New Roman"/>
                <w:color w:val="auto"/>
                <w:shd w:val="clear" w:color="auto" w:fill="FFFFFF"/>
              </w:rPr>
              <w:t xml:space="preserve">2.4 </w:t>
            </w:r>
            <w:r w:rsidR="00EC08E2" w:rsidRPr="00B73378">
              <w:rPr>
                <w:rFonts w:ascii="Times New Roman" w:hAnsi="Times New Roman" w:cs="Times New Roman"/>
                <w:color w:val="auto"/>
                <w:shd w:val="clear" w:color="auto" w:fill="FFFFFF"/>
              </w:rPr>
              <w:t>Мои увлечения</w:t>
            </w:r>
          </w:p>
        </w:tc>
        <w:tc>
          <w:tcPr>
            <w:tcW w:w="595" w:type="dxa"/>
          </w:tcPr>
          <w:p w:rsidR="00EC08E2" w:rsidRPr="00B73378" w:rsidRDefault="005147C2" w:rsidP="00F17442">
            <w:pPr>
              <w:jc w:val="both"/>
              <w:rPr>
                <w:rFonts w:ascii="Times New Roman" w:eastAsia="Times New Roman" w:hAnsi="Times New Roman" w:cs="Times New Roman"/>
                <w:color w:val="auto"/>
              </w:rPr>
            </w:pPr>
            <w:r w:rsidRPr="00B73378">
              <w:rPr>
                <w:rFonts w:ascii="Times New Roman" w:eastAsia="Times New Roman" w:hAnsi="Times New Roman" w:cs="Times New Roman"/>
                <w:color w:val="auto"/>
              </w:rPr>
              <w:t>2</w:t>
            </w:r>
          </w:p>
        </w:tc>
        <w:tc>
          <w:tcPr>
            <w:tcW w:w="540" w:type="dxa"/>
          </w:tcPr>
          <w:p w:rsidR="00EC08E2" w:rsidRPr="00B73378" w:rsidRDefault="00B73378" w:rsidP="00F17442">
            <w:pPr>
              <w:jc w:val="both"/>
              <w:rPr>
                <w:rFonts w:ascii="Times New Roman" w:eastAsia="Times New Roman" w:hAnsi="Times New Roman" w:cs="Times New Roman"/>
                <w:color w:val="auto"/>
              </w:rPr>
            </w:pPr>
            <w:r w:rsidRPr="00B73378">
              <w:rPr>
                <w:rFonts w:ascii="Times New Roman" w:eastAsia="Times New Roman" w:hAnsi="Times New Roman" w:cs="Times New Roman"/>
                <w:color w:val="auto"/>
              </w:rPr>
              <w:t>1</w:t>
            </w:r>
          </w:p>
        </w:tc>
        <w:tc>
          <w:tcPr>
            <w:tcW w:w="567" w:type="dxa"/>
          </w:tcPr>
          <w:p w:rsidR="00EC08E2" w:rsidRPr="00B73378" w:rsidRDefault="00B73378" w:rsidP="00F17442">
            <w:pPr>
              <w:jc w:val="both"/>
              <w:rPr>
                <w:rFonts w:ascii="Times New Roman" w:eastAsia="Times New Roman" w:hAnsi="Times New Roman" w:cs="Times New Roman"/>
                <w:color w:val="auto"/>
              </w:rPr>
            </w:pPr>
            <w:r w:rsidRPr="00B73378">
              <w:rPr>
                <w:rFonts w:ascii="Times New Roman" w:eastAsia="Times New Roman" w:hAnsi="Times New Roman" w:cs="Times New Roman"/>
                <w:color w:val="auto"/>
              </w:rPr>
              <w:t>1</w:t>
            </w:r>
          </w:p>
        </w:tc>
        <w:tc>
          <w:tcPr>
            <w:tcW w:w="2269" w:type="dxa"/>
            <w:vAlign w:val="center"/>
          </w:tcPr>
          <w:p w:rsidR="00EC08E2" w:rsidRPr="00B73378" w:rsidRDefault="00EC08E2" w:rsidP="00F17442">
            <w:pPr>
              <w:pStyle w:val="a9"/>
              <w:spacing w:before="0" w:beforeAutospacing="0" w:after="0" w:afterAutospacing="0"/>
              <w:rPr>
                <w:lang w:bidi="ru-RU"/>
              </w:rPr>
            </w:pPr>
            <w:r w:rsidRPr="00B73378">
              <w:rPr>
                <w:shd w:val="clear" w:color="auto" w:fill="FFFFFF"/>
              </w:rPr>
              <w:t>Выполнение заданий «Мячи» ИЛИ «Антиграв и хватка осьминога»</w:t>
            </w:r>
          </w:p>
        </w:tc>
        <w:tc>
          <w:tcPr>
            <w:tcW w:w="3232" w:type="dxa"/>
            <w:vAlign w:val="center"/>
          </w:tcPr>
          <w:p w:rsidR="00EC08E2" w:rsidRPr="00B73378" w:rsidRDefault="00EC08E2" w:rsidP="00F17442">
            <w:pPr>
              <w:pStyle w:val="a9"/>
              <w:spacing w:before="0" w:beforeAutospacing="0" w:after="0" w:afterAutospacing="0"/>
              <w:rPr>
                <w:lang w:bidi="ru-RU"/>
              </w:rPr>
            </w:pPr>
            <w:r w:rsidRPr="00B73378">
              <w:rPr>
                <w:b/>
                <w:bCs/>
                <w:shd w:val="clear" w:color="auto" w:fill="FFFFFF"/>
              </w:rPr>
              <w:t>Естественно-научная</w:t>
            </w:r>
            <w:r w:rsidRPr="00B73378">
              <w:rPr>
                <w:shd w:val="clear" w:color="auto" w:fill="FFFFFF"/>
              </w:rPr>
              <w:t> грамотность. Сборник эталонных заданий. Выпуск 2: учеб. пособие для общеобразовательных организаций / под ред. Г. С. Ковалёвой, А. Ю. Пентина. — М. ; СПб. : Просвещение, 2021.</w:t>
            </w:r>
          </w:p>
        </w:tc>
      </w:tr>
      <w:tr w:rsidR="00EC08E2" w:rsidRPr="00333530" w:rsidTr="005147C2">
        <w:trPr>
          <w:trHeight w:val="261"/>
        </w:trPr>
        <w:tc>
          <w:tcPr>
            <w:tcW w:w="9755" w:type="dxa"/>
            <w:gridSpan w:val="7"/>
          </w:tcPr>
          <w:p w:rsidR="00EC08E2" w:rsidRPr="00B73378" w:rsidRDefault="005147C2" w:rsidP="005147C2">
            <w:pPr>
              <w:pStyle w:val="a9"/>
              <w:spacing w:before="0" w:beforeAutospacing="0" w:after="0" w:afterAutospacing="0"/>
              <w:rPr>
                <w:lang w:bidi="ru-RU"/>
              </w:rPr>
            </w:pPr>
            <w:r w:rsidRPr="00B73378">
              <w:rPr>
                <w:b/>
                <w:bCs/>
                <w:shd w:val="clear" w:color="auto" w:fill="FFFFFF"/>
              </w:rPr>
              <w:t xml:space="preserve">Раздел </w:t>
            </w:r>
            <w:r w:rsidR="00EC08E2" w:rsidRPr="00B73378">
              <w:rPr>
                <w:b/>
                <w:bCs/>
                <w:shd w:val="clear" w:color="auto" w:fill="FFFFFF"/>
              </w:rPr>
              <w:t>3</w:t>
            </w:r>
            <w:r w:rsidRPr="00B73378">
              <w:rPr>
                <w:b/>
                <w:bCs/>
                <w:shd w:val="clear" w:color="auto" w:fill="FFFFFF"/>
              </w:rPr>
              <w:t xml:space="preserve"> </w:t>
            </w:r>
            <w:r w:rsidR="00EC08E2" w:rsidRPr="00B73378">
              <w:rPr>
                <w:b/>
                <w:bCs/>
                <w:shd w:val="clear" w:color="auto" w:fill="FFFFFF"/>
              </w:rPr>
              <w:t>Креативное мышление «Проявляем креативность на уроках, в школе и в жизни» (5 ч)</w:t>
            </w:r>
          </w:p>
        </w:tc>
      </w:tr>
      <w:tr w:rsidR="00EC08E2" w:rsidRPr="00333530" w:rsidTr="005147C2">
        <w:trPr>
          <w:trHeight w:val="261"/>
        </w:trPr>
        <w:tc>
          <w:tcPr>
            <w:tcW w:w="567" w:type="dxa"/>
          </w:tcPr>
          <w:p w:rsidR="00EC08E2" w:rsidRPr="00F17442" w:rsidRDefault="005147C2" w:rsidP="00F17442">
            <w:pPr>
              <w:jc w:val="both"/>
              <w:rPr>
                <w:rFonts w:ascii="Times New Roman" w:eastAsia="Times New Roman" w:hAnsi="Times New Roman" w:cs="Times New Roman"/>
              </w:rPr>
            </w:pPr>
            <w:r>
              <w:rPr>
                <w:rFonts w:ascii="Times New Roman" w:eastAsia="Times New Roman" w:hAnsi="Times New Roman" w:cs="Times New Roman"/>
              </w:rPr>
              <w:t>13</w:t>
            </w:r>
          </w:p>
        </w:tc>
        <w:tc>
          <w:tcPr>
            <w:tcW w:w="1985" w:type="dxa"/>
          </w:tcPr>
          <w:p w:rsidR="00EC08E2" w:rsidRPr="00B73378" w:rsidRDefault="005147C2" w:rsidP="00F17442">
            <w:pPr>
              <w:jc w:val="both"/>
              <w:rPr>
                <w:rFonts w:ascii="Times New Roman" w:eastAsia="Times New Roman" w:hAnsi="Times New Roman" w:cs="Times New Roman"/>
                <w:color w:val="auto"/>
              </w:rPr>
            </w:pPr>
            <w:r w:rsidRPr="00B73378">
              <w:rPr>
                <w:rFonts w:ascii="Times New Roman" w:hAnsi="Times New Roman" w:cs="Times New Roman"/>
                <w:color w:val="auto"/>
                <w:shd w:val="clear" w:color="auto" w:fill="FFFFFF"/>
              </w:rPr>
              <w:t xml:space="preserve">3.1 </w:t>
            </w:r>
            <w:r w:rsidR="00EC08E2" w:rsidRPr="00B73378">
              <w:rPr>
                <w:rFonts w:ascii="Times New Roman" w:hAnsi="Times New Roman" w:cs="Times New Roman"/>
                <w:color w:val="auto"/>
                <w:shd w:val="clear" w:color="auto" w:fill="FFFFFF"/>
              </w:rPr>
              <w:t>Креативность в учебных ситуациях и ситуациях межличностного взаимодействия</w:t>
            </w:r>
          </w:p>
        </w:tc>
        <w:tc>
          <w:tcPr>
            <w:tcW w:w="595" w:type="dxa"/>
          </w:tcPr>
          <w:p w:rsidR="00EC08E2" w:rsidRPr="00B73378" w:rsidRDefault="00B73378" w:rsidP="00F17442">
            <w:pPr>
              <w:jc w:val="both"/>
              <w:rPr>
                <w:rFonts w:ascii="Times New Roman" w:eastAsia="Times New Roman" w:hAnsi="Times New Roman" w:cs="Times New Roman"/>
                <w:color w:val="auto"/>
              </w:rPr>
            </w:pPr>
            <w:r w:rsidRPr="00B73378">
              <w:rPr>
                <w:rFonts w:ascii="Times New Roman" w:eastAsia="Times New Roman" w:hAnsi="Times New Roman" w:cs="Times New Roman"/>
                <w:color w:val="auto"/>
              </w:rPr>
              <w:t>1</w:t>
            </w:r>
          </w:p>
        </w:tc>
        <w:tc>
          <w:tcPr>
            <w:tcW w:w="540" w:type="dxa"/>
          </w:tcPr>
          <w:p w:rsidR="00EC08E2" w:rsidRPr="00B73378" w:rsidRDefault="00EC08E2" w:rsidP="00F17442">
            <w:pPr>
              <w:jc w:val="both"/>
              <w:rPr>
                <w:rFonts w:ascii="Times New Roman" w:eastAsia="Times New Roman" w:hAnsi="Times New Roman" w:cs="Times New Roman"/>
                <w:color w:val="auto"/>
              </w:rPr>
            </w:pPr>
          </w:p>
        </w:tc>
        <w:tc>
          <w:tcPr>
            <w:tcW w:w="567" w:type="dxa"/>
          </w:tcPr>
          <w:p w:rsidR="00EC08E2" w:rsidRPr="00B73378" w:rsidRDefault="00EC08E2" w:rsidP="00F17442">
            <w:pPr>
              <w:jc w:val="both"/>
              <w:rPr>
                <w:rFonts w:ascii="Times New Roman" w:eastAsia="Times New Roman" w:hAnsi="Times New Roman" w:cs="Times New Roman"/>
                <w:color w:val="auto"/>
              </w:rPr>
            </w:pPr>
          </w:p>
        </w:tc>
        <w:tc>
          <w:tcPr>
            <w:tcW w:w="2269" w:type="dxa"/>
            <w:vAlign w:val="center"/>
          </w:tcPr>
          <w:p w:rsidR="00EC08E2" w:rsidRPr="00B73378" w:rsidRDefault="00EC08E2" w:rsidP="00F17442">
            <w:pPr>
              <w:pStyle w:val="a9"/>
              <w:shd w:val="clear" w:color="auto" w:fill="FFFFFF"/>
              <w:spacing w:before="0" w:beforeAutospacing="0" w:after="0" w:afterAutospacing="0"/>
            </w:pPr>
            <w:r w:rsidRPr="00B73378">
              <w:t>Анализ моделей и ситуаций.</w:t>
            </w:r>
          </w:p>
          <w:p w:rsidR="00EC08E2" w:rsidRPr="00B73378" w:rsidRDefault="00EC08E2" w:rsidP="00F17442">
            <w:pPr>
              <w:pStyle w:val="a9"/>
              <w:shd w:val="clear" w:color="auto" w:fill="FFFFFF"/>
              <w:spacing w:before="0" w:beforeAutospacing="0" w:after="0" w:afterAutospacing="0"/>
            </w:pPr>
            <w:r w:rsidRPr="00B73378">
              <w:t>Модели заданий:</w:t>
            </w:r>
          </w:p>
          <w:p w:rsidR="00EC08E2" w:rsidRPr="00B73378" w:rsidRDefault="00EC08E2" w:rsidP="00F17442">
            <w:pPr>
              <w:pStyle w:val="a9"/>
              <w:shd w:val="clear" w:color="auto" w:fill="FFFFFF"/>
              <w:spacing w:before="0" w:beforeAutospacing="0" w:after="0" w:afterAutospacing="0"/>
            </w:pPr>
            <w:r w:rsidRPr="00B73378">
              <w:t>-сюжеты, сценарии,</w:t>
            </w:r>
          </w:p>
          <w:p w:rsidR="00EC08E2" w:rsidRPr="00B73378" w:rsidRDefault="00EC08E2" w:rsidP="00F17442">
            <w:pPr>
              <w:pStyle w:val="a9"/>
              <w:shd w:val="clear" w:color="auto" w:fill="FFFFFF"/>
              <w:spacing w:before="0" w:beforeAutospacing="0" w:after="0" w:afterAutospacing="0"/>
            </w:pPr>
            <w:r w:rsidRPr="00B73378">
              <w:t>-эмблемы, плакаты, постеры, значки,</w:t>
            </w:r>
          </w:p>
          <w:p w:rsidR="00EC08E2" w:rsidRPr="00B73378" w:rsidRDefault="00EC08E2" w:rsidP="00F17442">
            <w:pPr>
              <w:pStyle w:val="a9"/>
              <w:shd w:val="clear" w:color="auto" w:fill="FFFFFF"/>
              <w:spacing w:before="0" w:beforeAutospacing="0" w:after="0" w:afterAutospacing="0"/>
            </w:pPr>
            <w:r w:rsidRPr="00B73378">
              <w:t>-проблемы</w:t>
            </w:r>
          </w:p>
          <w:p w:rsidR="00EC08E2" w:rsidRPr="00B73378" w:rsidRDefault="00EC08E2" w:rsidP="00F17442">
            <w:pPr>
              <w:pStyle w:val="a9"/>
              <w:shd w:val="clear" w:color="auto" w:fill="FFFFFF"/>
              <w:spacing w:before="0" w:beforeAutospacing="0" w:after="0" w:afterAutospacing="0"/>
            </w:pPr>
            <w:r w:rsidRPr="00B73378">
              <w:t>экологии,</w:t>
            </w:r>
          </w:p>
          <w:p w:rsidR="00EC08E2" w:rsidRPr="00B73378" w:rsidRDefault="00EC08E2" w:rsidP="00F17442">
            <w:pPr>
              <w:pStyle w:val="a9"/>
              <w:shd w:val="clear" w:color="auto" w:fill="FFFFFF"/>
              <w:spacing w:before="0" w:beforeAutospacing="0" w:after="0" w:afterAutospacing="0"/>
            </w:pPr>
            <w:r w:rsidRPr="00B73378">
              <w:t>-выдвижение гипотез.</w:t>
            </w:r>
          </w:p>
          <w:p w:rsidR="00EC08E2" w:rsidRPr="00B73378" w:rsidRDefault="00EC08E2" w:rsidP="00F17442">
            <w:pPr>
              <w:pStyle w:val="a9"/>
              <w:spacing w:before="0" w:beforeAutospacing="0" w:after="0" w:afterAutospacing="0"/>
              <w:rPr>
                <w:lang w:bidi="ru-RU"/>
              </w:rPr>
            </w:pPr>
          </w:p>
        </w:tc>
        <w:tc>
          <w:tcPr>
            <w:tcW w:w="3232" w:type="dxa"/>
            <w:vAlign w:val="center"/>
          </w:tcPr>
          <w:p w:rsidR="00EC08E2" w:rsidRPr="00B73378" w:rsidRDefault="00EC08E2" w:rsidP="00F17442">
            <w:pPr>
              <w:pStyle w:val="a9"/>
              <w:shd w:val="clear" w:color="auto" w:fill="FFFFFF"/>
              <w:spacing w:before="0" w:beforeAutospacing="0" w:after="0" w:afterAutospacing="0"/>
            </w:pPr>
            <w:r w:rsidRPr="00B73378">
              <w:t>Портал ИСРО РАО</w:t>
            </w:r>
          </w:p>
          <w:p w:rsidR="00EC08E2" w:rsidRPr="00B73378" w:rsidRDefault="008F66F6" w:rsidP="00F17442">
            <w:pPr>
              <w:pStyle w:val="a9"/>
              <w:shd w:val="clear" w:color="auto" w:fill="FFFFFF"/>
              <w:spacing w:before="0" w:beforeAutospacing="0" w:after="0" w:afterAutospacing="0"/>
            </w:pPr>
            <w:hyperlink r:id="rId75" w:history="1">
              <w:r w:rsidR="00EC08E2" w:rsidRPr="00B73378">
                <w:rPr>
                  <w:rStyle w:val="aa"/>
                  <w:color w:val="auto"/>
                </w:rPr>
                <w:t>http://skiv.instrao.ru</w:t>
              </w:r>
            </w:hyperlink>
          </w:p>
          <w:p w:rsidR="00EC08E2" w:rsidRPr="00B73378" w:rsidRDefault="00EC08E2" w:rsidP="00F17442">
            <w:pPr>
              <w:pStyle w:val="a9"/>
              <w:shd w:val="clear" w:color="auto" w:fill="FFFFFF"/>
              <w:spacing w:before="0" w:beforeAutospacing="0" w:after="0" w:afterAutospacing="0"/>
            </w:pPr>
            <w:r w:rsidRPr="00B73378">
              <w:rPr>
                <w:b/>
                <w:bCs/>
                <w:i/>
                <w:iCs/>
              </w:rPr>
              <w:t> </w:t>
            </w:r>
            <w:r w:rsidRPr="00B73378">
              <w:rPr>
                <w:bCs/>
                <w:iCs/>
              </w:rPr>
              <w:t>Комплексные задания</w:t>
            </w:r>
          </w:p>
          <w:p w:rsidR="00EC08E2" w:rsidRPr="00B73378" w:rsidRDefault="00EC08E2" w:rsidP="00F17442">
            <w:pPr>
              <w:pStyle w:val="a9"/>
              <w:shd w:val="clear" w:color="auto" w:fill="FFFFFF"/>
              <w:spacing w:before="0" w:beforeAutospacing="0" w:after="0" w:afterAutospacing="0"/>
            </w:pPr>
            <w:r w:rsidRPr="00B73378">
              <w:t>·         7 кл., В поисках правды, задания 1, 2, 3</w:t>
            </w:r>
          </w:p>
          <w:p w:rsidR="00EC08E2" w:rsidRPr="00B73378" w:rsidRDefault="00EC08E2" w:rsidP="00F17442">
            <w:pPr>
              <w:pStyle w:val="a9"/>
              <w:shd w:val="clear" w:color="auto" w:fill="FFFFFF"/>
              <w:spacing w:before="0" w:beforeAutospacing="0" w:after="0" w:afterAutospacing="0"/>
            </w:pPr>
            <w:r w:rsidRPr="00B73378">
              <w:t>·         7 кл., Поможем друг другу, задания 1, 2</w:t>
            </w:r>
          </w:p>
          <w:p w:rsidR="00EC08E2" w:rsidRPr="00B73378" w:rsidRDefault="00EC08E2" w:rsidP="00F17442">
            <w:pPr>
              <w:pStyle w:val="a9"/>
              <w:shd w:val="clear" w:color="auto" w:fill="FFFFFF"/>
              <w:spacing w:before="0" w:beforeAutospacing="0" w:after="0" w:afterAutospacing="0"/>
            </w:pPr>
            <w:r w:rsidRPr="00B73378">
              <w:t>·         7 кл., Хранители природы, задания 1, 2</w:t>
            </w:r>
          </w:p>
          <w:p w:rsidR="00EC08E2" w:rsidRPr="00B73378" w:rsidRDefault="00EC08E2" w:rsidP="005147C2">
            <w:pPr>
              <w:pStyle w:val="a9"/>
              <w:shd w:val="clear" w:color="auto" w:fill="FFFFFF"/>
              <w:spacing w:before="0" w:beforeAutospacing="0" w:after="0" w:afterAutospacing="0"/>
              <w:rPr>
                <w:lang w:bidi="ru-RU"/>
              </w:rPr>
            </w:pPr>
            <w:r w:rsidRPr="00B73378">
              <w:t>·         7 кл., За чистоту воды, задания 1, 2, 3</w:t>
            </w:r>
          </w:p>
        </w:tc>
      </w:tr>
      <w:tr w:rsidR="00B73378" w:rsidRPr="00333530" w:rsidTr="005147C2">
        <w:trPr>
          <w:trHeight w:val="261"/>
        </w:trPr>
        <w:tc>
          <w:tcPr>
            <w:tcW w:w="567" w:type="dxa"/>
          </w:tcPr>
          <w:p w:rsidR="00B73378" w:rsidRPr="00F17442" w:rsidRDefault="00B73378" w:rsidP="00B73378">
            <w:pPr>
              <w:jc w:val="both"/>
              <w:rPr>
                <w:rFonts w:ascii="Times New Roman" w:eastAsia="Times New Roman" w:hAnsi="Times New Roman" w:cs="Times New Roman"/>
              </w:rPr>
            </w:pPr>
            <w:r>
              <w:rPr>
                <w:rFonts w:ascii="Times New Roman" w:eastAsia="Times New Roman" w:hAnsi="Times New Roman" w:cs="Times New Roman"/>
              </w:rPr>
              <w:t>14</w:t>
            </w:r>
          </w:p>
        </w:tc>
        <w:tc>
          <w:tcPr>
            <w:tcW w:w="1985" w:type="dxa"/>
          </w:tcPr>
          <w:p w:rsidR="00B73378" w:rsidRPr="00B73378" w:rsidRDefault="00B73378" w:rsidP="00B73378">
            <w:pPr>
              <w:jc w:val="both"/>
              <w:rPr>
                <w:rFonts w:ascii="Times New Roman" w:eastAsia="Times New Roman" w:hAnsi="Times New Roman" w:cs="Times New Roman"/>
                <w:color w:val="auto"/>
              </w:rPr>
            </w:pPr>
            <w:r w:rsidRPr="00B73378">
              <w:rPr>
                <w:rFonts w:ascii="Times New Roman" w:hAnsi="Times New Roman" w:cs="Times New Roman"/>
                <w:color w:val="auto"/>
                <w:shd w:val="clear" w:color="auto" w:fill="FFFFFF"/>
              </w:rPr>
              <w:t>3.2 Выдвижение разнообразных идей. Учимся проявлять гибкость и беглость мышления.</w:t>
            </w:r>
          </w:p>
        </w:tc>
        <w:tc>
          <w:tcPr>
            <w:tcW w:w="595" w:type="dxa"/>
          </w:tcPr>
          <w:p w:rsidR="00B73378" w:rsidRPr="00B73378" w:rsidRDefault="00B73378" w:rsidP="00B73378">
            <w:pPr>
              <w:jc w:val="both"/>
              <w:rPr>
                <w:rFonts w:ascii="Times New Roman" w:eastAsia="Times New Roman" w:hAnsi="Times New Roman" w:cs="Times New Roman"/>
                <w:color w:val="auto"/>
              </w:rPr>
            </w:pPr>
            <w:r w:rsidRPr="00B73378">
              <w:rPr>
                <w:rFonts w:ascii="Times New Roman" w:eastAsia="Times New Roman" w:hAnsi="Times New Roman" w:cs="Times New Roman"/>
                <w:color w:val="auto"/>
              </w:rPr>
              <w:t>1</w:t>
            </w:r>
          </w:p>
        </w:tc>
        <w:tc>
          <w:tcPr>
            <w:tcW w:w="540"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B73378" w:rsidRPr="00B73378" w:rsidRDefault="00B73378" w:rsidP="00B73378">
            <w:pPr>
              <w:pStyle w:val="a9"/>
              <w:shd w:val="clear" w:color="auto" w:fill="FFFFFF"/>
              <w:spacing w:before="0" w:beforeAutospacing="0" w:after="0" w:afterAutospacing="0"/>
            </w:pPr>
            <w:r w:rsidRPr="00B73378">
              <w:t>Совместное чтение текста заданий. Маркировка текста</w:t>
            </w:r>
          </w:p>
          <w:p w:rsidR="00B73378" w:rsidRPr="00B73378" w:rsidRDefault="00B73378" w:rsidP="00B73378">
            <w:pPr>
              <w:pStyle w:val="a9"/>
              <w:shd w:val="clear" w:color="auto" w:fill="FFFFFF"/>
              <w:spacing w:before="0" w:beforeAutospacing="0" w:after="0" w:afterAutospacing="0"/>
            </w:pPr>
            <w:r w:rsidRPr="00B73378">
              <w:t>Совместная деятельность по анализу предложенных ситуаций и сюжетов.</w:t>
            </w:r>
          </w:p>
          <w:p w:rsidR="00B73378" w:rsidRPr="00B73378" w:rsidRDefault="00B73378" w:rsidP="00B73378">
            <w:pPr>
              <w:pStyle w:val="a9"/>
              <w:shd w:val="clear" w:color="auto" w:fill="FFFFFF"/>
              <w:spacing w:before="0" w:beforeAutospacing="0" w:after="0" w:afterAutospacing="0"/>
            </w:pPr>
            <w:r w:rsidRPr="00B73378">
              <w:t>Выдвижение идей своих заданий по созданию сюжетов и сценариев. Выдвижение идей своих заданий по ресурсо- и энергосбережению, утилизации и переработки отходов.</w:t>
            </w:r>
          </w:p>
          <w:p w:rsidR="00B73378" w:rsidRPr="00B73378" w:rsidRDefault="00B73378" w:rsidP="00B73378">
            <w:pPr>
              <w:pStyle w:val="a9"/>
              <w:shd w:val="clear" w:color="auto" w:fill="FFFFFF"/>
              <w:spacing w:before="0" w:beforeAutospacing="0" w:after="0" w:afterAutospacing="0"/>
              <w:rPr>
                <w:lang w:bidi="ru-RU"/>
              </w:rPr>
            </w:pPr>
            <w:r w:rsidRPr="00B73378">
              <w:t>Подведение итогов</w:t>
            </w:r>
          </w:p>
        </w:tc>
        <w:tc>
          <w:tcPr>
            <w:tcW w:w="3232" w:type="dxa"/>
            <w:vAlign w:val="center"/>
          </w:tcPr>
          <w:p w:rsidR="00B73378" w:rsidRPr="00B73378" w:rsidRDefault="00B73378" w:rsidP="00B73378">
            <w:pPr>
              <w:pStyle w:val="a9"/>
              <w:shd w:val="clear" w:color="auto" w:fill="FFFFFF"/>
              <w:spacing w:before="0" w:beforeAutospacing="0" w:after="0" w:afterAutospacing="0"/>
            </w:pPr>
            <w:r w:rsidRPr="00B73378">
              <w:t>Портал ИСРО РАО</w:t>
            </w:r>
          </w:p>
          <w:p w:rsidR="00B73378" w:rsidRPr="00B73378" w:rsidRDefault="008F66F6" w:rsidP="00B73378">
            <w:pPr>
              <w:pStyle w:val="a9"/>
              <w:shd w:val="clear" w:color="auto" w:fill="FFFFFF"/>
              <w:spacing w:before="0" w:beforeAutospacing="0" w:after="0" w:afterAutospacing="0"/>
            </w:pPr>
            <w:hyperlink r:id="rId76" w:history="1">
              <w:r w:rsidR="00B73378" w:rsidRPr="00B73378">
                <w:rPr>
                  <w:rStyle w:val="aa"/>
                  <w:color w:val="auto"/>
                </w:rPr>
                <w:t>http://skiv.instrao.ru</w:t>
              </w:r>
            </w:hyperlink>
          </w:p>
          <w:p w:rsidR="00B73378" w:rsidRPr="00B73378" w:rsidRDefault="00B73378" w:rsidP="00B73378">
            <w:pPr>
              <w:pStyle w:val="a9"/>
              <w:shd w:val="clear" w:color="auto" w:fill="FFFFFF"/>
              <w:spacing w:before="0" w:beforeAutospacing="0" w:after="0" w:afterAutospacing="0"/>
            </w:pPr>
            <w:r w:rsidRPr="00B73378">
              <w:rPr>
                <w:b/>
                <w:bCs/>
                <w:i/>
                <w:iCs/>
              </w:rPr>
              <w:t> </w:t>
            </w:r>
          </w:p>
          <w:p w:rsidR="00B73378" w:rsidRPr="00B73378" w:rsidRDefault="00B73378" w:rsidP="00B73378">
            <w:pPr>
              <w:pStyle w:val="a9"/>
              <w:shd w:val="clear" w:color="auto" w:fill="FFFFFF"/>
              <w:spacing w:before="0" w:beforeAutospacing="0" w:after="0" w:afterAutospacing="0"/>
            </w:pPr>
            <w:r w:rsidRPr="00B73378">
              <w:rPr>
                <w:bCs/>
                <w:iCs/>
              </w:rPr>
              <w:t>Комплексные задания</w:t>
            </w:r>
          </w:p>
          <w:p w:rsidR="00B73378" w:rsidRPr="00B73378" w:rsidRDefault="00B73378" w:rsidP="00B73378">
            <w:pPr>
              <w:pStyle w:val="a9"/>
              <w:shd w:val="clear" w:color="auto" w:fill="FFFFFF"/>
              <w:spacing w:before="0" w:beforeAutospacing="0" w:after="0" w:afterAutospacing="0"/>
            </w:pPr>
            <w:r w:rsidRPr="00B73378">
              <w:t>·         7 кл., Путь сказочного героя,</w:t>
            </w:r>
          </w:p>
          <w:p w:rsidR="00B73378" w:rsidRPr="00B73378" w:rsidRDefault="00B73378" w:rsidP="00B73378">
            <w:pPr>
              <w:pStyle w:val="a9"/>
              <w:shd w:val="clear" w:color="auto" w:fill="FFFFFF"/>
              <w:spacing w:before="0" w:beforeAutospacing="0" w:after="0" w:afterAutospacing="0"/>
            </w:pPr>
            <w:r w:rsidRPr="00B73378">
              <w:t>·         7 кл., Фотохудожник,</w:t>
            </w:r>
          </w:p>
          <w:p w:rsidR="00B73378" w:rsidRPr="00B73378" w:rsidRDefault="00B73378" w:rsidP="00B73378">
            <w:pPr>
              <w:pStyle w:val="a9"/>
              <w:shd w:val="clear" w:color="auto" w:fill="FFFFFF"/>
              <w:spacing w:before="0" w:beforeAutospacing="0" w:after="0" w:afterAutospacing="0"/>
            </w:pPr>
            <w:r w:rsidRPr="00B73378">
              <w:t>·         7 кл., Геометрические фигуры</w:t>
            </w:r>
          </w:p>
          <w:p w:rsidR="00B73378" w:rsidRPr="00B73378" w:rsidRDefault="00B73378" w:rsidP="00B73378">
            <w:pPr>
              <w:pStyle w:val="a9"/>
              <w:shd w:val="clear" w:color="auto" w:fill="FFFFFF"/>
              <w:spacing w:before="0" w:beforeAutospacing="0" w:after="0" w:afterAutospacing="0"/>
            </w:pPr>
            <w:r w:rsidRPr="00B73378">
              <w:t>·         7 кл., Танцующий лес, задание 1</w:t>
            </w:r>
          </w:p>
          <w:p w:rsidR="00B73378" w:rsidRPr="00B73378" w:rsidRDefault="00B73378" w:rsidP="00B73378">
            <w:pPr>
              <w:pStyle w:val="a9"/>
              <w:spacing w:before="0" w:beforeAutospacing="0" w:after="0" w:afterAutospacing="0"/>
              <w:rPr>
                <w:lang w:bidi="ru-RU"/>
              </w:rPr>
            </w:pPr>
          </w:p>
        </w:tc>
      </w:tr>
      <w:tr w:rsidR="00EC08E2" w:rsidRPr="00333530" w:rsidTr="005147C2">
        <w:trPr>
          <w:trHeight w:val="261"/>
        </w:trPr>
        <w:tc>
          <w:tcPr>
            <w:tcW w:w="567" w:type="dxa"/>
          </w:tcPr>
          <w:p w:rsidR="00EC08E2" w:rsidRPr="00F17442" w:rsidRDefault="005147C2" w:rsidP="00F17442">
            <w:pPr>
              <w:jc w:val="both"/>
              <w:rPr>
                <w:rFonts w:ascii="Times New Roman" w:eastAsia="Times New Roman" w:hAnsi="Times New Roman" w:cs="Times New Roman"/>
              </w:rPr>
            </w:pPr>
            <w:r>
              <w:rPr>
                <w:rFonts w:ascii="Times New Roman" w:eastAsia="Times New Roman" w:hAnsi="Times New Roman" w:cs="Times New Roman"/>
              </w:rPr>
              <w:t>15</w:t>
            </w:r>
          </w:p>
        </w:tc>
        <w:tc>
          <w:tcPr>
            <w:tcW w:w="1985" w:type="dxa"/>
          </w:tcPr>
          <w:p w:rsidR="00EC08E2" w:rsidRPr="00F17442" w:rsidRDefault="005147C2" w:rsidP="00F17442">
            <w:pPr>
              <w:jc w:val="both"/>
              <w:rPr>
                <w:rFonts w:ascii="Times New Roman" w:eastAsia="Times New Roman" w:hAnsi="Times New Roman" w:cs="Times New Roman"/>
              </w:rPr>
            </w:pPr>
            <w:r>
              <w:rPr>
                <w:rFonts w:ascii="Times New Roman" w:hAnsi="Times New Roman" w:cs="Times New Roman"/>
                <w:color w:val="333333"/>
                <w:shd w:val="clear" w:color="auto" w:fill="FFFFFF"/>
              </w:rPr>
              <w:t xml:space="preserve">3.3 </w:t>
            </w:r>
            <w:r w:rsidR="00F17442" w:rsidRPr="00F17442">
              <w:rPr>
                <w:rFonts w:ascii="Times New Roman" w:hAnsi="Times New Roman" w:cs="Times New Roman"/>
                <w:color w:val="333333"/>
                <w:shd w:val="clear" w:color="auto" w:fill="FFFFFF"/>
              </w:rPr>
              <w:t>Выдвижение креативных идей и их доработка.</w:t>
            </w:r>
          </w:p>
        </w:tc>
        <w:tc>
          <w:tcPr>
            <w:tcW w:w="595" w:type="dxa"/>
          </w:tcPr>
          <w:p w:rsidR="00EC08E2" w:rsidRPr="00F17442" w:rsidRDefault="00B73378" w:rsidP="00F17442">
            <w:pPr>
              <w:jc w:val="both"/>
              <w:rPr>
                <w:rFonts w:ascii="Times New Roman" w:eastAsia="Times New Roman" w:hAnsi="Times New Roman" w:cs="Times New Roman"/>
              </w:rPr>
            </w:pPr>
            <w:r>
              <w:rPr>
                <w:rFonts w:ascii="Times New Roman" w:eastAsia="Times New Roman" w:hAnsi="Times New Roman" w:cs="Times New Roman"/>
              </w:rPr>
              <w:t>1</w:t>
            </w:r>
          </w:p>
        </w:tc>
        <w:tc>
          <w:tcPr>
            <w:tcW w:w="540" w:type="dxa"/>
          </w:tcPr>
          <w:p w:rsidR="00EC08E2" w:rsidRPr="00F17442" w:rsidRDefault="00EC08E2" w:rsidP="00F17442">
            <w:pPr>
              <w:jc w:val="both"/>
              <w:rPr>
                <w:rFonts w:ascii="Times New Roman" w:eastAsia="Times New Roman" w:hAnsi="Times New Roman" w:cs="Times New Roman"/>
              </w:rPr>
            </w:pPr>
          </w:p>
        </w:tc>
        <w:tc>
          <w:tcPr>
            <w:tcW w:w="567" w:type="dxa"/>
          </w:tcPr>
          <w:p w:rsidR="00EC08E2" w:rsidRPr="00F17442" w:rsidRDefault="00B73378" w:rsidP="00F17442">
            <w:pPr>
              <w:jc w:val="both"/>
              <w:rPr>
                <w:rFonts w:ascii="Times New Roman" w:eastAsia="Times New Roman" w:hAnsi="Times New Roman" w:cs="Times New Roman"/>
              </w:rPr>
            </w:pPr>
            <w:r>
              <w:rPr>
                <w:rFonts w:ascii="Times New Roman" w:eastAsia="Times New Roman" w:hAnsi="Times New Roman" w:cs="Times New Roman"/>
              </w:rPr>
              <w:t>1</w:t>
            </w:r>
          </w:p>
        </w:tc>
        <w:tc>
          <w:tcPr>
            <w:tcW w:w="2269" w:type="dxa"/>
            <w:vAlign w:val="center"/>
          </w:tcPr>
          <w:p w:rsidR="00F17442" w:rsidRPr="00F17442" w:rsidRDefault="00F17442" w:rsidP="00F17442">
            <w:pPr>
              <w:pStyle w:val="a9"/>
              <w:shd w:val="clear" w:color="auto" w:fill="FFFFFF"/>
              <w:spacing w:before="0" w:beforeAutospacing="0" w:after="0" w:afterAutospacing="0"/>
              <w:rPr>
                <w:color w:val="333333"/>
              </w:rPr>
            </w:pPr>
            <w:r w:rsidRPr="00F17442">
              <w:rPr>
                <w:color w:val="333333"/>
              </w:rPr>
              <w:t>Работа в малых группах по поиску аналогий, связей, ассоциаций</w:t>
            </w:r>
          </w:p>
          <w:p w:rsidR="00F17442" w:rsidRPr="00F17442" w:rsidRDefault="00F17442" w:rsidP="00F17442">
            <w:pPr>
              <w:pStyle w:val="a9"/>
              <w:shd w:val="clear" w:color="auto" w:fill="FFFFFF"/>
              <w:spacing w:before="0" w:beforeAutospacing="0" w:after="0" w:afterAutospacing="0"/>
              <w:rPr>
                <w:color w:val="333333"/>
              </w:rPr>
            </w:pPr>
            <w:r w:rsidRPr="00F17442">
              <w:rPr>
                <w:color w:val="333333"/>
              </w:rPr>
              <w:t>Игра типа «Что? Где? Когда?»</w:t>
            </w:r>
          </w:p>
          <w:p w:rsidR="00F17442" w:rsidRPr="00F17442" w:rsidRDefault="00F17442" w:rsidP="00F17442">
            <w:pPr>
              <w:pStyle w:val="a9"/>
              <w:shd w:val="clear" w:color="auto" w:fill="FFFFFF"/>
              <w:spacing w:before="0" w:beforeAutospacing="0" w:after="0" w:afterAutospacing="0"/>
              <w:rPr>
                <w:color w:val="333333"/>
              </w:rPr>
            </w:pPr>
            <w:r w:rsidRPr="00F17442">
              <w:rPr>
                <w:color w:val="333333"/>
              </w:rPr>
              <w:t>Работа в парах и малых группах по анализу и моделированию  ситуаций, по подведению итогов.</w:t>
            </w:r>
          </w:p>
          <w:p w:rsidR="00F17442" w:rsidRPr="00F17442" w:rsidRDefault="00F17442" w:rsidP="00F17442">
            <w:pPr>
              <w:pStyle w:val="a9"/>
              <w:shd w:val="clear" w:color="auto" w:fill="FFFFFF"/>
              <w:spacing w:before="0" w:beforeAutospacing="0" w:after="0" w:afterAutospacing="0"/>
              <w:rPr>
                <w:color w:val="333333"/>
              </w:rPr>
            </w:pPr>
            <w:r w:rsidRPr="00F17442">
              <w:rPr>
                <w:color w:val="333333"/>
              </w:rPr>
              <w:t>Презентация результатов обсуждения</w:t>
            </w:r>
          </w:p>
          <w:p w:rsidR="00EC08E2" w:rsidRPr="00F17442" w:rsidRDefault="00EC08E2" w:rsidP="00F17442">
            <w:pPr>
              <w:pStyle w:val="a9"/>
              <w:spacing w:before="0" w:beforeAutospacing="0" w:after="0" w:afterAutospacing="0"/>
              <w:rPr>
                <w:color w:val="000000"/>
                <w:lang w:bidi="ru-RU"/>
              </w:rPr>
            </w:pPr>
          </w:p>
        </w:tc>
        <w:tc>
          <w:tcPr>
            <w:tcW w:w="3232" w:type="dxa"/>
            <w:vAlign w:val="center"/>
          </w:tcPr>
          <w:p w:rsidR="00F17442" w:rsidRPr="00F17442" w:rsidRDefault="00F17442" w:rsidP="00F17442">
            <w:pPr>
              <w:pStyle w:val="a9"/>
              <w:shd w:val="clear" w:color="auto" w:fill="FFFFFF"/>
              <w:spacing w:before="0" w:beforeAutospacing="0" w:after="0" w:afterAutospacing="0"/>
              <w:rPr>
                <w:color w:val="333333"/>
              </w:rPr>
            </w:pPr>
            <w:r w:rsidRPr="00F17442">
              <w:rPr>
                <w:color w:val="333333"/>
              </w:rPr>
              <w:t>Портал ИСРО РАО</w:t>
            </w:r>
          </w:p>
          <w:p w:rsidR="00F17442" w:rsidRPr="00F17442" w:rsidRDefault="008F66F6" w:rsidP="00F17442">
            <w:pPr>
              <w:pStyle w:val="a9"/>
              <w:shd w:val="clear" w:color="auto" w:fill="FFFFFF"/>
              <w:spacing w:before="0" w:beforeAutospacing="0" w:after="0" w:afterAutospacing="0"/>
              <w:rPr>
                <w:color w:val="333333"/>
              </w:rPr>
            </w:pPr>
            <w:hyperlink r:id="rId77" w:history="1">
              <w:r w:rsidR="00F17442" w:rsidRPr="00F17442">
                <w:rPr>
                  <w:rStyle w:val="aa"/>
                  <w:color w:val="486DAA"/>
                </w:rPr>
                <w:t>http://skiv.instrao.ru</w:t>
              </w:r>
            </w:hyperlink>
          </w:p>
          <w:p w:rsidR="00F17442" w:rsidRPr="00F17442" w:rsidRDefault="00F17442" w:rsidP="00F17442">
            <w:pPr>
              <w:pStyle w:val="a9"/>
              <w:shd w:val="clear" w:color="auto" w:fill="FFFFFF"/>
              <w:spacing w:before="0" w:beforeAutospacing="0" w:after="0" w:afterAutospacing="0"/>
              <w:rPr>
                <w:color w:val="333333"/>
              </w:rPr>
            </w:pPr>
            <w:r w:rsidRPr="00F17442">
              <w:rPr>
                <w:b/>
                <w:bCs/>
                <w:i/>
                <w:iCs/>
                <w:color w:val="333333"/>
              </w:rPr>
              <w:t> </w:t>
            </w:r>
          </w:p>
          <w:p w:rsidR="00F17442" w:rsidRPr="00F17442" w:rsidRDefault="00F17442" w:rsidP="00F17442">
            <w:pPr>
              <w:pStyle w:val="a9"/>
              <w:shd w:val="clear" w:color="auto" w:fill="FFFFFF"/>
              <w:spacing w:before="0" w:beforeAutospacing="0" w:after="0" w:afterAutospacing="0"/>
              <w:rPr>
                <w:color w:val="333333"/>
              </w:rPr>
            </w:pPr>
            <w:r w:rsidRPr="00F17442">
              <w:rPr>
                <w:b/>
                <w:bCs/>
                <w:i/>
                <w:iCs/>
                <w:color w:val="333333"/>
              </w:rPr>
              <w:t>Комплексные задания</w:t>
            </w:r>
          </w:p>
          <w:p w:rsidR="00F17442" w:rsidRPr="00F17442" w:rsidRDefault="00F17442" w:rsidP="00F17442">
            <w:pPr>
              <w:pStyle w:val="a9"/>
              <w:shd w:val="clear" w:color="auto" w:fill="FFFFFF"/>
              <w:spacing w:before="0" w:beforeAutospacing="0" w:after="0" w:afterAutospacing="0"/>
              <w:rPr>
                <w:color w:val="333333"/>
              </w:rPr>
            </w:pPr>
            <w:r w:rsidRPr="00F17442">
              <w:rPr>
                <w:color w:val="333333"/>
              </w:rPr>
              <w:t>•7 кл., В поисках правды</w:t>
            </w:r>
          </w:p>
          <w:p w:rsidR="00F17442" w:rsidRPr="00F17442" w:rsidRDefault="00F17442" w:rsidP="00F17442">
            <w:pPr>
              <w:pStyle w:val="a9"/>
              <w:shd w:val="clear" w:color="auto" w:fill="FFFFFF"/>
              <w:spacing w:before="0" w:beforeAutospacing="0" w:after="0" w:afterAutospacing="0"/>
              <w:rPr>
                <w:color w:val="333333"/>
              </w:rPr>
            </w:pPr>
            <w:r w:rsidRPr="00F17442">
              <w:rPr>
                <w:color w:val="333333"/>
              </w:rPr>
              <w:t>•7 кл., Кафе для подростков</w:t>
            </w:r>
          </w:p>
          <w:p w:rsidR="00F17442" w:rsidRPr="00F17442" w:rsidRDefault="00F17442" w:rsidP="00F17442">
            <w:pPr>
              <w:pStyle w:val="a9"/>
              <w:shd w:val="clear" w:color="auto" w:fill="FFFFFF"/>
              <w:spacing w:before="0" w:beforeAutospacing="0" w:after="0" w:afterAutospacing="0"/>
              <w:rPr>
                <w:color w:val="333333"/>
              </w:rPr>
            </w:pPr>
            <w:r w:rsidRPr="00F17442">
              <w:rPr>
                <w:color w:val="333333"/>
              </w:rPr>
              <w:t>•7 кл., Поможем друг другу</w:t>
            </w:r>
          </w:p>
          <w:p w:rsidR="00F17442" w:rsidRPr="00F17442" w:rsidRDefault="00F17442" w:rsidP="00F17442">
            <w:pPr>
              <w:pStyle w:val="a9"/>
              <w:shd w:val="clear" w:color="auto" w:fill="FFFFFF"/>
              <w:spacing w:before="0" w:beforeAutospacing="0" w:after="0" w:afterAutospacing="0"/>
              <w:rPr>
                <w:color w:val="333333"/>
              </w:rPr>
            </w:pPr>
            <w:r w:rsidRPr="00F17442">
              <w:rPr>
                <w:color w:val="333333"/>
              </w:rPr>
              <w:t>•7 кл., За чистоту воды</w:t>
            </w:r>
          </w:p>
          <w:p w:rsidR="00F17442" w:rsidRPr="00F17442" w:rsidRDefault="00F17442" w:rsidP="00F17442">
            <w:pPr>
              <w:pStyle w:val="a9"/>
              <w:shd w:val="clear" w:color="auto" w:fill="FFFFFF"/>
              <w:spacing w:before="0" w:beforeAutospacing="0" w:after="0" w:afterAutospacing="0"/>
              <w:rPr>
                <w:color w:val="333333"/>
              </w:rPr>
            </w:pPr>
            <w:r w:rsidRPr="00F17442">
              <w:rPr>
                <w:color w:val="333333"/>
              </w:rPr>
              <w:t> </w:t>
            </w:r>
          </w:p>
          <w:p w:rsidR="00EC08E2" w:rsidRPr="00F17442" w:rsidRDefault="00EC08E2" w:rsidP="00F17442">
            <w:pPr>
              <w:pStyle w:val="a9"/>
              <w:spacing w:before="0" w:beforeAutospacing="0" w:after="0" w:afterAutospacing="0"/>
              <w:rPr>
                <w:color w:val="000000"/>
                <w:lang w:bidi="ru-RU"/>
              </w:rPr>
            </w:pPr>
          </w:p>
        </w:tc>
      </w:tr>
      <w:tr w:rsidR="00F17442" w:rsidRPr="00333530" w:rsidTr="005147C2">
        <w:trPr>
          <w:trHeight w:val="261"/>
        </w:trPr>
        <w:tc>
          <w:tcPr>
            <w:tcW w:w="567" w:type="dxa"/>
          </w:tcPr>
          <w:p w:rsidR="00F17442" w:rsidRPr="00F17442" w:rsidRDefault="005147C2" w:rsidP="00F17442">
            <w:pPr>
              <w:jc w:val="both"/>
              <w:rPr>
                <w:rFonts w:ascii="Times New Roman" w:eastAsia="Times New Roman" w:hAnsi="Times New Roman" w:cs="Times New Roman"/>
              </w:rPr>
            </w:pPr>
            <w:r>
              <w:rPr>
                <w:rFonts w:ascii="Times New Roman" w:eastAsia="Times New Roman" w:hAnsi="Times New Roman" w:cs="Times New Roman"/>
              </w:rPr>
              <w:t>16</w:t>
            </w:r>
          </w:p>
        </w:tc>
        <w:tc>
          <w:tcPr>
            <w:tcW w:w="1985" w:type="dxa"/>
          </w:tcPr>
          <w:p w:rsidR="00F17442" w:rsidRPr="00F17442" w:rsidRDefault="005147C2" w:rsidP="00F17442">
            <w:pPr>
              <w:jc w:val="both"/>
              <w:rPr>
                <w:rFonts w:ascii="Times New Roman" w:eastAsia="Times New Roman" w:hAnsi="Times New Roman" w:cs="Times New Roman"/>
              </w:rPr>
            </w:pPr>
            <w:r>
              <w:rPr>
                <w:rFonts w:ascii="Times New Roman" w:hAnsi="Times New Roman" w:cs="Times New Roman"/>
                <w:color w:val="333333"/>
                <w:shd w:val="clear" w:color="auto" w:fill="FFFFFF"/>
              </w:rPr>
              <w:t xml:space="preserve">3.4 </w:t>
            </w:r>
            <w:r w:rsidR="00F17442" w:rsidRPr="00F17442">
              <w:rPr>
                <w:rFonts w:ascii="Times New Roman" w:hAnsi="Times New Roman" w:cs="Times New Roman"/>
                <w:color w:val="333333"/>
                <w:shd w:val="clear" w:color="auto" w:fill="FFFFFF"/>
              </w:rPr>
              <w:t>От выдвижения до доработки идей</w:t>
            </w:r>
          </w:p>
        </w:tc>
        <w:tc>
          <w:tcPr>
            <w:tcW w:w="595" w:type="dxa"/>
          </w:tcPr>
          <w:p w:rsidR="00F17442" w:rsidRPr="00F17442" w:rsidRDefault="00B73378" w:rsidP="00F17442">
            <w:pPr>
              <w:jc w:val="both"/>
              <w:rPr>
                <w:rFonts w:ascii="Times New Roman" w:eastAsia="Times New Roman" w:hAnsi="Times New Roman" w:cs="Times New Roman"/>
              </w:rPr>
            </w:pPr>
            <w:r>
              <w:rPr>
                <w:rFonts w:ascii="Times New Roman" w:eastAsia="Times New Roman" w:hAnsi="Times New Roman" w:cs="Times New Roman"/>
              </w:rPr>
              <w:t>1</w:t>
            </w:r>
          </w:p>
        </w:tc>
        <w:tc>
          <w:tcPr>
            <w:tcW w:w="540" w:type="dxa"/>
          </w:tcPr>
          <w:p w:rsidR="00F17442" w:rsidRPr="00F17442" w:rsidRDefault="00F17442" w:rsidP="00F17442">
            <w:pPr>
              <w:jc w:val="both"/>
              <w:rPr>
                <w:rFonts w:ascii="Times New Roman" w:eastAsia="Times New Roman" w:hAnsi="Times New Roman" w:cs="Times New Roman"/>
              </w:rPr>
            </w:pPr>
          </w:p>
        </w:tc>
        <w:tc>
          <w:tcPr>
            <w:tcW w:w="567" w:type="dxa"/>
          </w:tcPr>
          <w:p w:rsidR="00F17442" w:rsidRPr="00F17442" w:rsidRDefault="00B73378" w:rsidP="00F17442">
            <w:pPr>
              <w:jc w:val="both"/>
              <w:rPr>
                <w:rFonts w:ascii="Times New Roman" w:eastAsia="Times New Roman" w:hAnsi="Times New Roman" w:cs="Times New Roman"/>
              </w:rPr>
            </w:pPr>
            <w:r>
              <w:rPr>
                <w:rFonts w:ascii="Times New Roman" w:eastAsia="Times New Roman" w:hAnsi="Times New Roman" w:cs="Times New Roman"/>
              </w:rPr>
              <w:t>1</w:t>
            </w:r>
          </w:p>
        </w:tc>
        <w:tc>
          <w:tcPr>
            <w:tcW w:w="2269" w:type="dxa"/>
            <w:vAlign w:val="center"/>
          </w:tcPr>
          <w:p w:rsidR="00F17442" w:rsidRPr="00F17442" w:rsidRDefault="00F17442" w:rsidP="00F17442">
            <w:pPr>
              <w:pStyle w:val="a9"/>
              <w:shd w:val="clear" w:color="auto" w:fill="FFFFFF"/>
              <w:spacing w:before="0" w:beforeAutospacing="0" w:after="0" w:afterAutospacing="0"/>
              <w:rPr>
                <w:color w:val="333333"/>
              </w:rPr>
            </w:pPr>
            <w:r w:rsidRPr="00F17442">
              <w:rPr>
                <w:color w:val="333333"/>
              </w:rPr>
              <w:t>Выполнение проекта на основе комплексного задания (по выбору учителя):</w:t>
            </w:r>
          </w:p>
          <w:p w:rsidR="00F17442" w:rsidRPr="00F17442" w:rsidRDefault="00F17442" w:rsidP="00F17442">
            <w:pPr>
              <w:pStyle w:val="a9"/>
              <w:shd w:val="clear" w:color="auto" w:fill="FFFFFF"/>
              <w:spacing w:before="0" w:beforeAutospacing="0" w:after="0" w:afterAutospacing="0"/>
              <w:rPr>
                <w:color w:val="333333"/>
              </w:rPr>
            </w:pPr>
            <w:r w:rsidRPr="00F17442">
              <w:rPr>
                <w:color w:val="333333"/>
              </w:rPr>
              <w:t>-Создание игры для пятиклассников «Знакомство со школой»,</w:t>
            </w:r>
          </w:p>
          <w:p w:rsidR="00F17442" w:rsidRPr="00F17442" w:rsidRDefault="00F17442" w:rsidP="00F17442">
            <w:pPr>
              <w:pStyle w:val="a9"/>
              <w:shd w:val="clear" w:color="auto" w:fill="FFFFFF"/>
              <w:spacing w:before="0" w:beforeAutospacing="0" w:after="0" w:afterAutospacing="0"/>
              <w:rPr>
                <w:color w:val="333333"/>
              </w:rPr>
            </w:pPr>
            <w:r w:rsidRPr="00F17442">
              <w:rPr>
                <w:color w:val="333333"/>
              </w:rPr>
              <w:t>-Социальное проектирование. «Как я вижу своё будущее?»,</w:t>
            </w:r>
          </w:p>
          <w:p w:rsidR="00F17442" w:rsidRPr="00F17442" w:rsidRDefault="00F17442" w:rsidP="00F17442">
            <w:pPr>
              <w:pStyle w:val="a9"/>
              <w:shd w:val="clear" w:color="auto" w:fill="FFFFFF"/>
              <w:spacing w:before="0" w:beforeAutospacing="0" w:after="0" w:afterAutospacing="0"/>
              <w:rPr>
                <w:color w:val="333333"/>
              </w:rPr>
            </w:pPr>
            <w:r w:rsidRPr="00F17442">
              <w:rPr>
                <w:color w:val="333333"/>
              </w:rPr>
              <w:t>-Подготовка и проведение социально значимого мероприятия (например, книжной выставки),</w:t>
            </w:r>
          </w:p>
          <w:p w:rsidR="00F17442" w:rsidRPr="00F17442" w:rsidRDefault="00F17442" w:rsidP="00F17442">
            <w:pPr>
              <w:pStyle w:val="a9"/>
              <w:shd w:val="clear" w:color="auto" w:fill="FFFFFF"/>
              <w:spacing w:before="0" w:beforeAutospacing="0" w:after="0" w:afterAutospacing="0"/>
              <w:rPr>
                <w:color w:val="333333"/>
              </w:rPr>
            </w:pPr>
            <w:r w:rsidRPr="00F17442">
              <w:rPr>
                <w:color w:val="333333"/>
              </w:rPr>
              <w:t>-Подготовка и проведение классного часа с выбором девиза класса,</w:t>
            </w:r>
          </w:p>
          <w:p w:rsidR="00F17442" w:rsidRPr="00F17442" w:rsidRDefault="00F17442" w:rsidP="00F17442">
            <w:pPr>
              <w:pStyle w:val="a9"/>
              <w:shd w:val="clear" w:color="auto" w:fill="FFFFFF"/>
              <w:spacing w:before="0" w:beforeAutospacing="0" w:after="0" w:afterAutospacing="0"/>
              <w:rPr>
                <w:color w:val="333333"/>
              </w:rPr>
            </w:pPr>
            <w:r w:rsidRPr="00F17442">
              <w:rPr>
                <w:color w:val="333333"/>
              </w:rPr>
              <w:t>-Планирование и организация системы мероприятий по помощи в учёбе.</w:t>
            </w:r>
          </w:p>
          <w:p w:rsidR="00F17442" w:rsidRPr="00F17442" w:rsidRDefault="00F17442" w:rsidP="00F17442">
            <w:pPr>
              <w:pStyle w:val="a9"/>
              <w:spacing w:before="0" w:beforeAutospacing="0" w:after="0" w:afterAutospacing="0"/>
            </w:pPr>
          </w:p>
        </w:tc>
        <w:tc>
          <w:tcPr>
            <w:tcW w:w="3232" w:type="dxa"/>
            <w:vAlign w:val="center"/>
          </w:tcPr>
          <w:p w:rsidR="00F17442" w:rsidRPr="00F17442" w:rsidRDefault="00F17442" w:rsidP="00F17442">
            <w:pPr>
              <w:pStyle w:val="a9"/>
              <w:spacing w:before="0" w:beforeAutospacing="0" w:after="0" w:afterAutospacing="0"/>
            </w:pPr>
            <w:r w:rsidRPr="00F17442">
              <w:t>Портал ИСРО РАО</w:t>
            </w:r>
          </w:p>
          <w:p w:rsidR="00F17442" w:rsidRPr="00F17442" w:rsidRDefault="008F66F6" w:rsidP="00F17442">
            <w:pPr>
              <w:pStyle w:val="a9"/>
              <w:spacing w:before="0" w:beforeAutospacing="0" w:after="0" w:afterAutospacing="0"/>
            </w:pPr>
            <w:hyperlink r:id="rId78" w:history="1">
              <w:r w:rsidR="00F17442" w:rsidRPr="00F17442">
                <w:rPr>
                  <w:rStyle w:val="aa"/>
                  <w:color w:val="486DAA"/>
                </w:rPr>
                <w:t>http://skiv.instrao.ru</w:t>
              </w:r>
            </w:hyperlink>
          </w:p>
          <w:p w:rsidR="00F17442" w:rsidRPr="00F17442" w:rsidRDefault="00F17442" w:rsidP="00F17442">
            <w:pPr>
              <w:pStyle w:val="a9"/>
              <w:spacing w:before="0" w:beforeAutospacing="0" w:after="0" w:afterAutospacing="0"/>
            </w:pPr>
            <w:r w:rsidRPr="00F17442">
              <w:rPr>
                <w:b/>
                <w:bCs/>
                <w:i/>
                <w:iCs/>
              </w:rPr>
              <w:t> </w:t>
            </w:r>
          </w:p>
          <w:p w:rsidR="00F17442" w:rsidRPr="00F17442" w:rsidRDefault="00F17442" w:rsidP="00F17442">
            <w:pPr>
              <w:pStyle w:val="a9"/>
              <w:spacing w:before="0" w:beforeAutospacing="0" w:after="0" w:afterAutospacing="0"/>
            </w:pPr>
            <w:r w:rsidRPr="00F17442">
              <w:rPr>
                <w:b/>
                <w:bCs/>
                <w:i/>
                <w:iCs/>
              </w:rPr>
              <w:t>По выбору учителя</w:t>
            </w:r>
          </w:p>
          <w:p w:rsidR="00F17442" w:rsidRPr="00F17442" w:rsidRDefault="00F17442" w:rsidP="00F17442">
            <w:pPr>
              <w:pStyle w:val="a9"/>
              <w:spacing w:before="0" w:beforeAutospacing="0" w:after="0" w:afterAutospacing="0"/>
            </w:pPr>
            <w:r w:rsidRPr="00F17442">
              <w:t>·         7 кл., Путешествие по школе, Креативное мышление, выпуск 1, Просвещение,</w:t>
            </w:r>
          </w:p>
          <w:p w:rsidR="00F17442" w:rsidRPr="00F17442" w:rsidRDefault="00F17442" w:rsidP="00F17442">
            <w:pPr>
              <w:pStyle w:val="a9"/>
              <w:spacing w:before="0" w:beforeAutospacing="0" w:after="0" w:afterAutospacing="0"/>
            </w:pPr>
            <w:r w:rsidRPr="00F17442">
              <w:t>·         7 кл., Нужный предмет,</w:t>
            </w:r>
          </w:p>
          <w:p w:rsidR="00F17442" w:rsidRPr="00F17442" w:rsidRDefault="00F17442" w:rsidP="00F17442">
            <w:pPr>
              <w:pStyle w:val="a9"/>
              <w:spacing w:before="0" w:beforeAutospacing="0" w:after="0" w:afterAutospacing="0"/>
            </w:pPr>
            <w:r w:rsidRPr="00F17442">
              <w:t>·         7 кл., Книжная выставка,</w:t>
            </w:r>
          </w:p>
          <w:p w:rsidR="00F17442" w:rsidRPr="00F17442" w:rsidRDefault="00F17442" w:rsidP="00F17442">
            <w:pPr>
              <w:pStyle w:val="a9"/>
              <w:spacing w:before="0" w:beforeAutospacing="0" w:after="0" w:afterAutospacing="0"/>
            </w:pPr>
            <w:r w:rsidRPr="00F17442">
              <w:t>·         7кл., Мечтайте о великом,</w:t>
            </w:r>
          </w:p>
          <w:p w:rsidR="00F17442" w:rsidRPr="00F17442" w:rsidRDefault="00F17442" w:rsidP="00F17442">
            <w:pPr>
              <w:pStyle w:val="a9"/>
              <w:spacing w:before="0" w:beforeAutospacing="0" w:after="0" w:afterAutospacing="0"/>
            </w:pPr>
            <w:r w:rsidRPr="00F17442">
              <w:t>·         7 кл., Как помочь отстающему. Креативное мышление, выпуск 1, Просвещение,</w:t>
            </w:r>
          </w:p>
          <w:p w:rsidR="00F17442" w:rsidRPr="00F17442" w:rsidRDefault="00F17442" w:rsidP="00F17442">
            <w:pPr>
              <w:pStyle w:val="a9"/>
              <w:spacing w:before="0" w:beforeAutospacing="0" w:after="0" w:afterAutospacing="0"/>
            </w:pPr>
            <w:r w:rsidRPr="00F17442">
              <w:t>·         7 кл., Поможем друг другу</w:t>
            </w:r>
          </w:p>
        </w:tc>
      </w:tr>
      <w:tr w:rsidR="00B73378" w:rsidRPr="00B73378" w:rsidTr="005147C2">
        <w:trPr>
          <w:trHeight w:val="261"/>
        </w:trPr>
        <w:tc>
          <w:tcPr>
            <w:tcW w:w="567" w:type="dxa"/>
          </w:tcPr>
          <w:p w:rsidR="00B73378" w:rsidRPr="00B73378" w:rsidRDefault="00B73378" w:rsidP="00B73378">
            <w:pPr>
              <w:jc w:val="both"/>
              <w:rPr>
                <w:rFonts w:ascii="Times New Roman" w:eastAsia="Times New Roman" w:hAnsi="Times New Roman" w:cs="Times New Roman"/>
                <w:color w:val="auto"/>
              </w:rPr>
            </w:pPr>
            <w:r w:rsidRPr="00B73378">
              <w:rPr>
                <w:rFonts w:ascii="Times New Roman" w:eastAsia="Times New Roman" w:hAnsi="Times New Roman" w:cs="Times New Roman"/>
                <w:color w:val="auto"/>
              </w:rPr>
              <w:t>17</w:t>
            </w:r>
          </w:p>
        </w:tc>
        <w:tc>
          <w:tcPr>
            <w:tcW w:w="1985" w:type="dxa"/>
          </w:tcPr>
          <w:p w:rsidR="00B73378" w:rsidRPr="00B73378" w:rsidRDefault="00B73378" w:rsidP="00B73378">
            <w:pPr>
              <w:jc w:val="both"/>
              <w:rPr>
                <w:rFonts w:ascii="Times New Roman" w:eastAsia="Times New Roman" w:hAnsi="Times New Roman" w:cs="Times New Roman"/>
                <w:color w:val="auto"/>
              </w:rPr>
            </w:pPr>
            <w:r w:rsidRPr="00B73378">
              <w:rPr>
                <w:rFonts w:ascii="Times New Roman" w:hAnsi="Times New Roman" w:cs="Times New Roman"/>
                <w:color w:val="auto"/>
                <w:shd w:val="clear" w:color="auto" w:fill="FFFFFF"/>
              </w:rPr>
              <w:t>3.5 Диагностика и рефлексия. Самооценка</w:t>
            </w:r>
          </w:p>
        </w:tc>
        <w:tc>
          <w:tcPr>
            <w:tcW w:w="595" w:type="dxa"/>
          </w:tcPr>
          <w:p w:rsidR="00B73378" w:rsidRPr="00B73378" w:rsidRDefault="00B73378" w:rsidP="00B73378">
            <w:pPr>
              <w:jc w:val="both"/>
              <w:rPr>
                <w:rFonts w:ascii="Times New Roman" w:eastAsia="Times New Roman" w:hAnsi="Times New Roman" w:cs="Times New Roman"/>
                <w:color w:val="auto"/>
              </w:rPr>
            </w:pPr>
            <w:r w:rsidRPr="00B73378">
              <w:rPr>
                <w:rFonts w:ascii="Times New Roman" w:eastAsia="Times New Roman" w:hAnsi="Times New Roman" w:cs="Times New Roman"/>
                <w:color w:val="auto"/>
              </w:rPr>
              <w:t>1</w:t>
            </w:r>
          </w:p>
        </w:tc>
        <w:tc>
          <w:tcPr>
            <w:tcW w:w="540"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B73378" w:rsidRPr="00B73378" w:rsidRDefault="00B73378" w:rsidP="00B73378">
            <w:pPr>
              <w:pStyle w:val="a9"/>
              <w:shd w:val="clear" w:color="auto" w:fill="FFFFFF"/>
              <w:spacing w:before="0" w:beforeAutospacing="0" w:after="0" w:afterAutospacing="0"/>
            </w:pPr>
            <w:r w:rsidRPr="00B73378">
              <w:t>Выполнение итоговой работы.</w:t>
            </w:r>
          </w:p>
          <w:p w:rsidR="00B73378" w:rsidRPr="00B73378" w:rsidRDefault="00B73378" w:rsidP="00B73378">
            <w:pPr>
              <w:pStyle w:val="a9"/>
              <w:shd w:val="clear" w:color="auto" w:fill="FFFFFF"/>
              <w:spacing w:before="0" w:beforeAutospacing="0" w:after="0" w:afterAutospacing="0"/>
            </w:pPr>
            <w:r w:rsidRPr="00B73378">
              <w:t>Обсуждение результатов. Взаимо- и самооценка результатов выполнения</w:t>
            </w:r>
          </w:p>
          <w:p w:rsidR="00B73378" w:rsidRPr="00B73378" w:rsidRDefault="00B73378" w:rsidP="00B73378">
            <w:pPr>
              <w:pStyle w:val="a9"/>
              <w:spacing w:before="0" w:beforeAutospacing="0" w:after="0" w:afterAutospacing="0"/>
              <w:rPr>
                <w:lang w:bidi="ru-RU"/>
              </w:rPr>
            </w:pPr>
          </w:p>
        </w:tc>
        <w:tc>
          <w:tcPr>
            <w:tcW w:w="3232" w:type="dxa"/>
            <w:vAlign w:val="center"/>
          </w:tcPr>
          <w:p w:rsidR="00B73378" w:rsidRPr="00B73378" w:rsidRDefault="00B73378" w:rsidP="00B73378">
            <w:pPr>
              <w:pStyle w:val="a9"/>
              <w:shd w:val="clear" w:color="auto" w:fill="FFFFFF"/>
              <w:spacing w:before="0" w:beforeAutospacing="0" w:after="0" w:afterAutospacing="0"/>
            </w:pPr>
            <w:r w:rsidRPr="00B73378">
              <w:t>Портал РЭШ </w:t>
            </w:r>
            <w:hyperlink r:id="rId79" w:history="1">
              <w:r w:rsidRPr="00B73378">
                <w:rPr>
                  <w:rStyle w:val="aa"/>
                  <w:color w:val="auto"/>
                </w:rPr>
                <w:t>https://fg.resh.edu.ru</w:t>
              </w:r>
            </w:hyperlink>
          </w:p>
          <w:p w:rsidR="00B73378" w:rsidRPr="00B73378" w:rsidRDefault="00B73378" w:rsidP="00B73378">
            <w:pPr>
              <w:pStyle w:val="a9"/>
              <w:shd w:val="clear" w:color="auto" w:fill="FFFFFF"/>
              <w:spacing w:before="0" w:beforeAutospacing="0" w:after="0" w:afterAutospacing="0"/>
            </w:pPr>
            <w:r w:rsidRPr="00B73378">
              <w:t> Портал ИСРО РАО </w:t>
            </w:r>
            <w:hyperlink r:id="rId80" w:history="1">
              <w:r w:rsidRPr="00B73378">
                <w:rPr>
                  <w:rStyle w:val="aa"/>
                  <w:color w:val="auto"/>
                </w:rPr>
                <w:t>http://skiv.instrao.ru</w:t>
              </w:r>
            </w:hyperlink>
          </w:p>
          <w:p w:rsidR="00B73378" w:rsidRPr="00B73378" w:rsidRDefault="00B73378" w:rsidP="00B73378">
            <w:pPr>
              <w:pStyle w:val="a9"/>
              <w:shd w:val="clear" w:color="auto" w:fill="FFFFFF"/>
              <w:spacing w:before="0" w:beforeAutospacing="0" w:after="0" w:afterAutospacing="0"/>
            </w:pPr>
            <w:r w:rsidRPr="00B73378">
              <w:t> Диагностическая работа для 7 класса. Креативное мышление.</w:t>
            </w:r>
          </w:p>
          <w:p w:rsidR="00B73378" w:rsidRPr="00B73378" w:rsidRDefault="00B73378" w:rsidP="00B73378">
            <w:pPr>
              <w:pStyle w:val="a9"/>
              <w:shd w:val="clear" w:color="auto" w:fill="FFFFFF"/>
              <w:spacing w:before="0" w:beforeAutospacing="0" w:after="0" w:afterAutospacing="0"/>
            </w:pPr>
            <w:r w:rsidRPr="00B73378">
              <w:t>Вариант 1. Настольные игры</w:t>
            </w:r>
          </w:p>
          <w:p w:rsidR="00B73378" w:rsidRPr="00B73378" w:rsidRDefault="00B73378" w:rsidP="00B73378">
            <w:pPr>
              <w:pStyle w:val="a9"/>
              <w:shd w:val="clear" w:color="auto" w:fill="FFFFFF"/>
              <w:spacing w:before="0" w:beforeAutospacing="0" w:after="0" w:afterAutospacing="0"/>
              <w:rPr>
                <w:lang w:bidi="ru-RU"/>
              </w:rPr>
            </w:pPr>
            <w:r w:rsidRPr="00B73378">
              <w:t>Вариант 2. Книжный магазин</w:t>
            </w:r>
          </w:p>
        </w:tc>
      </w:tr>
      <w:tr w:rsidR="00F17442" w:rsidRPr="00333530" w:rsidTr="005147C2">
        <w:trPr>
          <w:trHeight w:val="261"/>
        </w:trPr>
        <w:tc>
          <w:tcPr>
            <w:tcW w:w="9755" w:type="dxa"/>
            <w:gridSpan w:val="7"/>
          </w:tcPr>
          <w:p w:rsidR="00F17442" w:rsidRPr="00F17442" w:rsidRDefault="00F17442" w:rsidP="00F17442">
            <w:pPr>
              <w:pStyle w:val="a9"/>
              <w:spacing w:before="0" w:beforeAutospacing="0" w:after="0" w:afterAutospacing="0"/>
              <w:rPr>
                <w:color w:val="000000"/>
                <w:lang w:bidi="ru-RU"/>
              </w:rPr>
            </w:pPr>
            <w:r w:rsidRPr="00F17442">
              <w:rPr>
                <w:b/>
                <w:bCs/>
                <w:color w:val="333333"/>
                <w:shd w:val="clear" w:color="auto" w:fill="FFFFFF"/>
              </w:rPr>
              <w:t>Подведение итогов первой части программы: Рефлексивное занятие 1.</w:t>
            </w:r>
          </w:p>
        </w:tc>
      </w:tr>
      <w:tr w:rsidR="00EC08E2" w:rsidRPr="00333530" w:rsidTr="005147C2">
        <w:trPr>
          <w:trHeight w:val="261"/>
        </w:trPr>
        <w:tc>
          <w:tcPr>
            <w:tcW w:w="567" w:type="dxa"/>
          </w:tcPr>
          <w:p w:rsidR="00EC08E2" w:rsidRPr="00F17442" w:rsidRDefault="005147C2" w:rsidP="00F17442">
            <w:pPr>
              <w:jc w:val="both"/>
              <w:rPr>
                <w:rFonts w:ascii="Times New Roman" w:eastAsia="Times New Roman" w:hAnsi="Times New Roman" w:cs="Times New Roman"/>
              </w:rPr>
            </w:pPr>
            <w:r>
              <w:rPr>
                <w:rFonts w:ascii="Times New Roman" w:eastAsia="Times New Roman" w:hAnsi="Times New Roman" w:cs="Times New Roman"/>
              </w:rPr>
              <w:t>18</w:t>
            </w:r>
          </w:p>
        </w:tc>
        <w:tc>
          <w:tcPr>
            <w:tcW w:w="1985" w:type="dxa"/>
          </w:tcPr>
          <w:p w:rsidR="00F17442" w:rsidRPr="00F17442" w:rsidRDefault="00F17442" w:rsidP="00F17442">
            <w:pPr>
              <w:pStyle w:val="a9"/>
              <w:shd w:val="clear" w:color="auto" w:fill="FFFFFF"/>
              <w:spacing w:before="0" w:beforeAutospacing="0" w:after="0" w:afterAutospacing="0"/>
              <w:rPr>
                <w:color w:val="333333"/>
              </w:rPr>
            </w:pPr>
            <w:r w:rsidRPr="00F17442">
              <w:rPr>
                <w:color w:val="333333"/>
              </w:rPr>
              <w:t>Подведение итогов первой части программы.</w:t>
            </w:r>
          </w:p>
          <w:p w:rsidR="00EC08E2" w:rsidRPr="005147C2" w:rsidRDefault="00F17442" w:rsidP="005147C2">
            <w:pPr>
              <w:pStyle w:val="a9"/>
              <w:shd w:val="clear" w:color="auto" w:fill="FFFFFF"/>
              <w:spacing w:before="0" w:beforeAutospacing="0" w:after="0" w:afterAutospacing="0"/>
              <w:rPr>
                <w:color w:val="333333"/>
              </w:rPr>
            </w:pPr>
            <w:r w:rsidRPr="00F17442">
              <w:rPr>
                <w:color w:val="333333"/>
              </w:rPr>
              <w:t>Самооценка результатов деятельности на занятиях</w:t>
            </w:r>
          </w:p>
        </w:tc>
        <w:tc>
          <w:tcPr>
            <w:tcW w:w="595" w:type="dxa"/>
          </w:tcPr>
          <w:p w:rsidR="00EC08E2" w:rsidRPr="00F17442" w:rsidRDefault="00B73378" w:rsidP="00F17442">
            <w:pPr>
              <w:jc w:val="both"/>
              <w:rPr>
                <w:rFonts w:ascii="Times New Roman" w:eastAsia="Times New Roman" w:hAnsi="Times New Roman" w:cs="Times New Roman"/>
              </w:rPr>
            </w:pPr>
            <w:r>
              <w:rPr>
                <w:rFonts w:ascii="Times New Roman" w:eastAsia="Times New Roman" w:hAnsi="Times New Roman" w:cs="Times New Roman"/>
              </w:rPr>
              <w:t>1</w:t>
            </w:r>
          </w:p>
        </w:tc>
        <w:tc>
          <w:tcPr>
            <w:tcW w:w="540" w:type="dxa"/>
          </w:tcPr>
          <w:p w:rsidR="00EC08E2" w:rsidRPr="00F17442" w:rsidRDefault="00B73378" w:rsidP="00F17442">
            <w:pPr>
              <w:jc w:val="both"/>
              <w:rPr>
                <w:rFonts w:ascii="Times New Roman" w:eastAsia="Times New Roman" w:hAnsi="Times New Roman" w:cs="Times New Roman"/>
              </w:rPr>
            </w:pPr>
            <w:r>
              <w:rPr>
                <w:rFonts w:ascii="Times New Roman" w:eastAsia="Times New Roman" w:hAnsi="Times New Roman" w:cs="Times New Roman"/>
              </w:rPr>
              <w:t>1</w:t>
            </w:r>
          </w:p>
        </w:tc>
        <w:tc>
          <w:tcPr>
            <w:tcW w:w="567" w:type="dxa"/>
          </w:tcPr>
          <w:p w:rsidR="00EC08E2" w:rsidRPr="00F17442" w:rsidRDefault="00EC08E2" w:rsidP="00F17442">
            <w:pPr>
              <w:jc w:val="both"/>
              <w:rPr>
                <w:rFonts w:ascii="Times New Roman" w:eastAsia="Times New Roman" w:hAnsi="Times New Roman" w:cs="Times New Roman"/>
              </w:rPr>
            </w:pPr>
          </w:p>
        </w:tc>
        <w:tc>
          <w:tcPr>
            <w:tcW w:w="2269" w:type="dxa"/>
            <w:vAlign w:val="center"/>
          </w:tcPr>
          <w:p w:rsidR="00EC08E2" w:rsidRPr="00F17442" w:rsidRDefault="00F17442" w:rsidP="00F17442">
            <w:pPr>
              <w:pStyle w:val="a9"/>
              <w:spacing w:before="0" w:beforeAutospacing="0" w:after="0" w:afterAutospacing="0"/>
              <w:rPr>
                <w:color w:val="000000"/>
                <w:lang w:bidi="ru-RU"/>
              </w:rPr>
            </w:pPr>
            <w:r w:rsidRPr="00F17442">
              <w:rPr>
                <w:color w:val="333333"/>
                <w:shd w:val="clear" w:color="auto" w:fill="FFFFFF"/>
              </w:rPr>
              <w:t>Беседа</w:t>
            </w:r>
          </w:p>
        </w:tc>
        <w:tc>
          <w:tcPr>
            <w:tcW w:w="3232" w:type="dxa"/>
            <w:vAlign w:val="center"/>
          </w:tcPr>
          <w:p w:rsidR="00EC08E2" w:rsidRPr="00F17442" w:rsidRDefault="00F17442" w:rsidP="00F17442">
            <w:pPr>
              <w:pStyle w:val="a9"/>
              <w:spacing w:before="0" w:beforeAutospacing="0" w:after="0" w:afterAutospacing="0"/>
              <w:rPr>
                <w:color w:val="000000"/>
                <w:lang w:bidi="ru-RU"/>
              </w:rPr>
            </w:pPr>
            <w:r w:rsidRPr="00F17442">
              <w:rPr>
                <w:color w:val="000000"/>
                <w:lang w:bidi="ru-RU"/>
              </w:rPr>
              <w:t>http://skiv.instrao.ru/content/board1/rabochie-materialy/programma-kursa-vneurochnoy-deyatelnosti.php</w:t>
            </w:r>
          </w:p>
        </w:tc>
      </w:tr>
      <w:tr w:rsidR="00F17442" w:rsidRPr="00333530" w:rsidTr="005147C2">
        <w:trPr>
          <w:trHeight w:val="261"/>
        </w:trPr>
        <w:tc>
          <w:tcPr>
            <w:tcW w:w="9755" w:type="dxa"/>
            <w:gridSpan w:val="7"/>
          </w:tcPr>
          <w:p w:rsidR="00F17442" w:rsidRPr="00F17442" w:rsidRDefault="005147C2" w:rsidP="005147C2">
            <w:pPr>
              <w:pStyle w:val="a9"/>
              <w:spacing w:before="0" w:beforeAutospacing="0" w:after="0" w:afterAutospacing="0"/>
              <w:rPr>
                <w:color w:val="000000"/>
                <w:lang w:bidi="ru-RU"/>
              </w:rPr>
            </w:pPr>
            <w:r>
              <w:rPr>
                <w:b/>
                <w:bCs/>
                <w:color w:val="333333"/>
                <w:shd w:val="clear" w:color="auto" w:fill="FFFFFF"/>
              </w:rPr>
              <w:t xml:space="preserve">Раздел </w:t>
            </w:r>
            <w:r w:rsidR="00F17442" w:rsidRPr="00F17442">
              <w:rPr>
                <w:b/>
                <w:bCs/>
                <w:color w:val="333333"/>
                <w:shd w:val="clear" w:color="auto" w:fill="FFFFFF"/>
              </w:rPr>
              <w:t>4 Математическая грамотность:</w:t>
            </w:r>
            <w:r w:rsidR="00F17442" w:rsidRPr="00F17442">
              <w:rPr>
                <w:color w:val="333333"/>
                <w:shd w:val="clear" w:color="auto" w:fill="FFFFFF"/>
              </w:rPr>
              <w:t> </w:t>
            </w:r>
            <w:r w:rsidR="00F17442" w:rsidRPr="00F17442">
              <w:rPr>
                <w:b/>
                <w:bCs/>
                <w:color w:val="333333"/>
                <w:shd w:val="clear" w:color="auto" w:fill="FFFFFF"/>
              </w:rPr>
              <w:t>«Математика в окружающем мире» (4ч)</w:t>
            </w:r>
          </w:p>
        </w:tc>
      </w:tr>
      <w:tr w:rsidR="00B73378" w:rsidRPr="00333530" w:rsidTr="005147C2">
        <w:trPr>
          <w:trHeight w:val="261"/>
        </w:trPr>
        <w:tc>
          <w:tcPr>
            <w:tcW w:w="567" w:type="dxa"/>
          </w:tcPr>
          <w:p w:rsidR="00B73378" w:rsidRPr="00F17442" w:rsidRDefault="00B73378" w:rsidP="00B73378">
            <w:pPr>
              <w:jc w:val="both"/>
              <w:rPr>
                <w:rFonts w:ascii="Times New Roman" w:eastAsia="Times New Roman" w:hAnsi="Times New Roman" w:cs="Times New Roman"/>
              </w:rPr>
            </w:pPr>
            <w:r>
              <w:rPr>
                <w:rFonts w:ascii="Times New Roman" w:eastAsia="Times New Roman" w:hAnsi="Times New Roman" w:cs="Times New Roman"/>
              </w:rPr>
              <w:t>19</w:t>
            </w:r>
          </w:p>
        </w:tc>
        <w:tc>
          <w:tcPr>
            <w:tcW w:w="1985" w:type="dxa"/>
          </w:tcPr>
          <w:p w:rsidR="00B73378" w:rsidRPr="00F17442" w:rsidRDefault="00B73378" w:rsidP="00B73378">
            <w:pPr>
              <w:pStyle w:val="a9"/>
              <w:spacing w:before="0" w:beforeAutospacing="0" w:after="0" w:afterAutospacing="0"/>
              <w:jc w:val="both"/>
            </w:pPr>
            <w:r>
              <w:t xml:space="preserve">4.1 </w:t>
            </w:r>
            <w:r w:rsidRPr="00F17442">
              <w:t>В домашних делах: ремонт и обустройство дома</w:t>
            </w:r>
          </w:p>
          <w:p w:rsidR="00B73378" w:rsidRPr="00F17442" w:rsidRDefault="00B73378" w:rsidP="00B73378">
            <w:pPr>
              <w:jc w:val="both"/>
              <w:rPr>
                <w:rFonts w:ascii="Times New Roman" w:eastAsia="Times New Roman" w:hAnsi="Times New Roman" w:cs="Times New Roman"/>
              </w:rPr>
            </w:pPr>
            <w:r w:rsidRPr="00F17442">
              <w:rPr>
                <w:rFonts w:ascii="Times New Roman" w:hAnsi="Times New Roman" w:cs="Times New Roman"/>
              </w:rPr>
              <w:t>Комплексные задания «Ремонт комнаты», «Покупка телевизора»</w:t>
            </w:r>
          </w:p>
        </w:tc>
        <w:tc>
          <w:tcPr>
            <w:tcW w:w="595" w:type="dxa"/>
          </w:tcPr>
          <w:p w:rsidR="00B73378" w:rsidRPr="00F17442" w:rsidRDefault="00B73378" w:rsidP="00B73378">
            <w:pPr>
              <w:jc w:val="both"/>
              <w:rPr>
                <w:rFonts w:ascii="Times New Roman" w:eastAsia="Times New Roman" w:hAnsi="Times New Roman" w:cs="Times New Roman"/>
              </w:rPr>
            </w:pPr>
            <w:r>
              <w:rPr>
                <w:rFonts w:ascii="Times New Roman" w:eastAsia="Times New Roman" w:hAnsi="Times New Roman" w:cs="Times New Roman"/>
              </w:rPr>
              <w:t>1</w:t>
            </w:r>
          </w:p>
        </w:tc>
        <w:tc>
          <w:tcPr>
            <w:tcW w:w="540"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B73378" w:rsidRPr="00F17442" w:rsidRDefault="00B73378" w:rsidP="00B73378">
            <w:pPr>
              <w:pStyle w:val="a9"/>
              <w:spacing w:before="0" w:beforeAutospacing="0" w:after="0" w:afterAutospacing="0"/>
            </w:pPr>
            <w:r w:rsidRPr="00F17442">
              <w:t>Беседа, групповая работа, индивидуальная работа, практическая работа (измерение)</w:t>
            </w:r>
          </w:p>
        </w:tc>
        <w:tc>
          <w:tcPr>
            <w:tcW w:w="3232" w:type="dxa"/>
            <w:vAlign w:val="center"/>
          </w:tcPr>
          <w:p w:rsidR="00B73378" w:rsidRPr="00F17442" w:rsidRDefault="008F66F6" w:rsidP="00B73378">
            <w:pPr>
              <w:pStyle w:val="a9"/>
              <w:spacing w:before="0" w:beforeAutospacing="0" w:after="0" w:afterAutospacing="0"/>
            </w:pPr>
            <w:hyperlink r:id="rId81" w:history="1">
              <w:r w:rsidR="00B73378" w:rsidRPr="005147C2">
                <w:t>Математическая грамотность http://skiv.instrao.ru</w:t>
              </w:r>
            </w:hyperlink>
          </w:p>
          <w:p w:rsidR="00B73378" w:rsidRPr="00F17442" w:rsidRDefault="00B73378" w:rsidP="00B73378">
            <w:pPr>
              <w:pStyle w:val="a9"/>
              <w:spacing w:before="0" w:beforeAutospacing="0" w:after="0" w:afterAutospacing="0"/>
            </w:pPr>
            <w:r w:rsidRPr="00F17442">
              <w:t>7 класс, 2019/20:</w:t>
            </w:r>
          </w:p>
          <w:p w:rsidR="00B73378" w:rsidRPr="00F17442" w:rsidRDefault="00B73378" w:rsidP="00B73378">
            <w:pPr>
              <w:pStyle w:val="a9"/>
              <w:spacing w:before="0" w:beforeAutospacing="0" w:after="0" w:afterAutospacing="0"/>
            </w:pPr>
            <w:r w:rsidRPr="00F17442">
              <w:t>«Ремонт комнаты»,</w:t>
            </w:r>
          </w:p>
          <w:p w:rsidR="00B73378" w:rsidRPr="00F17442" w:rsidRDefault="00B73378" w:rsidP="00B73378">
            <w:pPr>
              <w:pStyle w:val="a9"/>
              <w:spacing w:before="0" w:beforeAutospacing="0" w:after="0" w:afterAutospacing="0"/>
            </w:pPr>
            <w:r w:rsidRPr="00F17442">
              <w:t>7 класс, Демонстрационный вариант:</w:t>
            </w:r>
          </w:p>
          <w:p w:rsidR="00B73378" w:rsidRPr="00F17442" w:rsidRDefault="00B73378" w:rsidP="00B73378">
            <w:pPr>
              <w:pStyle w:val="a9"/>
              <w:spacing w:before="0" w:beforeAutospacing="0" w:after="0" w:afterAutospacing="0"/>
            </w:pPr>
            <w:r w:rsidRPr="00F17442">
              <w:t>«Покупка телевизора»</w:t>
            </w:r>
          </w:p>
        </w:tc>
      </w:tr>
      <w:tr w:rsidR="00B73378" w:rsidRPr="00333530" w:rsidTr="005147C2">
        <w:trPr>
          <w:trHeight w:val="261"/>
        </w:trPr>
        <w:tc>
          <w:tcPr>
            <w:tcW w:w="567" w:type="dxa"/>
          </w:tcPr>
          <w:p w:rsidR="00B73378" w:rsidRPr="00F17442" w:rsidRDefault="00B73378" w:rsidP="00B73378">
            <w:pPr>
              <w:jc w:val="both"/>
              <w:rPr>
                <w:rFonts w:ascii="Times New Roman" w:eastAsia="Times New Roman" w:hAnsi="Times New Roman" w:cs="Times New Roman"/>
              </w:rPr>
            </w:pPr>
            <w:r>
              <w:rPr>
                <w:rFonts w:ascii="Times New Roman" w:eastAsia="Times New Roman" w:hAnsi="Times New Roman" w:cs="Times New Roman"/>
              </w:rPr>
              <w:t>20</w:t>
            </w:r>
          </w:p>
        </w:tc>
        <w:tc>
          <w:tcPr>
            <w:tcW w:w="1985" w:type="dxa"/>
          </w:tcPr>
          <w:p w:rsidR="00B73378" w:rsidRPr="00F17442" w:rsidRDefault="00B73378" w:rsidP="00B73378">
            <w:pPr>
              <w:pStyle w:val="a9"/>
              <w:spacing w:before="0" w:beforeAutospacing="0" w:after="0" w:afterAutospacing="0"/>
              <w:jc w:val="both"/>
            </w:pPr>
            <w:r>
              <w:t xml:space="preserve">4.2 </w:t>
            </w:r>
            <w:r w:rsidRPr="00F17442">
              <w:t>В общественной жизни: спорт</w:t>
            </w:r>
          </w:p>
          <w:p w:rsidR="00B73378" w:rsidRPr="00F17442" w:rsidRDefault="00B73378" w:rsidP="00B73378">
            <w:pPr>
              <w:jc w:val="both"/>
              <w:rPr>
                <w:rFonts w:ascii="Times New Roman" w:eastAsia="Times New Roman" w:hAnsi="Times New Roman" w:cs="Times New Roman"/>
              </w:rPr>
            </w:pPr>
            <w:r w:rsidRPr="00F17442">
              <w:rPr>
                <w:rFonts w:ascii="Times New Roman" w:hAnsi="Times New Roman" w:cs="Times New Roman"/>
              </w:rPr>
              <w:t>Комплексные задания «Футбольная команда», «Мировой рекорд по бегу», «Питание самбиста»</w:t>
            </w:r>
          </w:p>
        </w:tc>
        <w:tc>
          <w:tcPr>
            <w:tcW w:w="595" w:type="dxa"/>
          </w:tcPr>
          <w:p w:rsidR="00B73378" w:rsidRPr="00F17442" w:rsidRDefault="00B73378" w:rsidP="00B73378">
            <w:pPr>
              <w:jc w:val="both"/>
              <w:rPr>
                <w:rFonts w:ascii="Times New Roman" w:eastAsia="Times New Roman" w:hAnsi="Times New Roman" w:cs="Times New Roman"/>
              </w:rPr>
            </w:pPr>
            <w:r>
              <w:rPr>
                <w:rFonts w:ascii="Times New Roman" w:eastAsia="Times New Roman" w:hAnsi="Times New Roman" w:cs="Times New Roman"/>
              </w:rPr>
              <w:t>1</w:t>
            </w:r>
          </w:p>
        </w:tc>
        <w:tc>
          <w:tcPr>
            <w:tcW w:w="540"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B73378" w:rsidRPr="00F17442" w:rsidRDefault="00B73378" w:rsidP="00B73378">
            <w:pPr>
              <w:pStyle w:val="a9"/>
              <w:spacing w:before="0" w:beforeAutospacing="0" w:after="0" w:afterAutospacing="0"/>
            </w:pPr>
            <w:r w:rsidRPr="00F17442">
              <w:t>Групповая работа, индивидуальная работа, конференция, круглый стол (спортивных экспертов)</w:t>
            </w:r>
          </w:p>
        </w:tc>
        <w:tc>
          <w:tcPr>
            <w:tcW w:w="3232" w:type="dxa"/>
            <w:vAlign w:val="center"/>
          </w:tcPr>
          <w:p w:rsidR="00B73378" w:rsidRPr="00F17442" w:rsidRDefault="00B73378" w:rsidP="00B73378">
            <w:pPr>
              <w:pStyle w:val="a9"/>
              <w:spacing w:before="0" w:beforeAutospacing="0" w:after="0" w:afterAutospacing="0"/>
            </w:pPr>
            <w:r w:rsidRPr="00F17442">
              <w:t>РЭШ, 7 класс: «Футбольная команда»,</w:t>
            </w:r>
          </w:p>
          <w:p w:rsidR="00B73378" w:rsidRPr="00F17442" w:rsidRDefault="008F66F6" w:rsidP="00B73378">
            <w:pPr>
              <w:pStyle w:val="a9"/>
              <w:spacing w:before="0" w:beforeAutospacing="0" w:after="0" w:afterAutospacing="0"/>
            </w:pPr>
            <w:hyperlink r:id="rId82" w:history="1">
              <w:r w:rsidR="00B73378" w:rsidRPr="005147C2">
                <w:t>Математическая грамотность http://skiv.instrao.ru</w:t>
              </w:r>
            </w:hyperlink>
          </w:p>
          <w:p w:rsidR="00B73378" w:rsidRPr="00F17442" w:rsidRDefault="00B73378" w:rsidP="00B73378">
            <w:pPr>
              <w:pStyle w:val="a9"/>
              <w:spacing w:before="0" w:beforeAutospacing="0" w:after="0" w:afterAutospacing="0"/>
            </w:pPr>
            <w:r w:rsidRPr="00F17442">
              <w:t>7 класс, 2021:</w:t>
            </w:r>
          </w:p>
          <w:p w:rsidR="00B73378" w:rsidRPr="00F17442" w:rsidRDefault="00B73378" w:rsidP="00B73378">
            <w:pPr>
              <w:pStyle w:val="a9"/>
              <w:spacing w:before="0" w:beforeAutospacing="0" w:after="0" w:afterAutospacing="0"/>
            </w:pPr>
            <w:r w:rsidRPr="00F17442">
              <w:t> «Мировой рекорд по бегу», «Питание самбиста»</w:t>
            </w:r>
          </w:p>
        </w:tc>
      </w:tr>
      <w:tr w:rsidR="00B73378" w:rsidRPr="00333530" w:rsidTr="005147C2">
        <w:trPr>
          <w:trHeight w:val="261"/>
        </w:trPr>
        <w:tc>
          <w:tcPr>
            <w:tcW w:w="567" w:type="dxa"/>
          </w:tcPr>
          <w:p w:rsidR="00B73378" w:rsidRPr="00F17442" w:rsidRDefault="00B73378" w:rsidP="00B73378">
            <w:pPr>
              <w:jc w:val="both"/>
              <w:rPr>
                <w:rFonts w:ascii="Times New Roman" w:eastAsia="Times New Roman" w:hAnsi="Times New Roman" w:cs="Times New Roman"/>
              </w:rPr>
            </w:pPr>
            <w:r>
              <w:rPr>
                <w:rFonts w:ascii="Times New Roman" w:eastAsia="Times New Roman" w:hAnsi="Times New Roman" w:cs="Times New Roman"/>
              </w:rPr>
              <w:t>21</w:t>
            </w:r>
          </w:p>
        </w:tc>
        <w:tc>
          <w:tcPr>
            <w:tcW w:w="1985" w:type="dxa"/>
          </w:tcPr>
          <w:p w:rsidR="00B73378" w:rsidRPr="00F17442" w:rsidRDefault="00B73378" w:rsidP="00B73378">
            <w:pPr>
              <w:pStyle w:val="a9"/>
              <w:spacing w:before="0" w:beforeAutospacing="0" w:after="0" w:afterAutospacing="0"/>
              <w:jc w:val="both"/>
            </w:pPr>
            <w:r>
              <w:t xml:space="preserve">4.3 </w:t>
            </w:r>
            <w:r w:rsidRPr="00F17442">
              <w:t>На отдыхе: досуг, отпуск, увлечения</w:t>
            </w:r>
          </w:p>
          <w:p w:rsidR="00B73378" w:rsidRPr="00F17442" w:rsidRDefault="00B73378" w:rsidP="00B73378">
            <w:pPr>
              <w:jc w:val="both"/>
              <w:rPr>
                <w:rFonts w:ascii="Times New Roman" w:eastAsia="Times New Roman" w:hAnsi="Times New Roman" w:cs="Times New Roman"/>
              </w:rPr>
            </w:pPr>
            <w:r w:rsidRPr="00F17442">
              <w:rPr>
                <w:rFonts w:ascii="Times New Roman" w:hAnsi="Times New Roman" w:cs="Times New Roman"/>
              </w:rPr>
              <w:t>Комплексные задания «Бугельные подъемники», «Кресельные подъемники»</w:t>
            </w:r>
          </w:p>
        </w:tc>
        <w:tc>
          <w:tcPr>
            <w:tcW w:w="595" w:type="dxa"/>
          </w:tcPr>
          <w:p w:rsidR="00B73378" w:rsidRPr="00F17442" w:rsidRDefault="00B73378" w:rsidP="00B73378">
            <w:pPr>
              <w:jc w:val="both"/>
              <w:rPr>
                <w:rFonts w:ascii="Times New Roman" w:eastAsia="Times New Roman" w:hAnsi="Times New Roman" w:cs="Times New Roman"/>
              </w:rPr>
            </w:pPr>
            <w:r>
              <w:rPr>
                <w:rFonts w:ascii="Times New Roman" w:eastAsia="Times New Roman" w:hAnsi="Times New Roman" w:cs="Times New Roman"/>
              </w:rPr>
              <w:t>1</w:t>
            </w:r>
          </w:p>
        </w:tc>
        <w:tc>
          <w:tcPr>
            <w:tcW w:w="540"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B73378" w:rsidRPr="00F17442" w:rsidRDefault="00B73378" w:rsidP="00B73378">
            <w:pPr>
              <w:pStyle w:val="a9"/>
              <w:spacing w:before="0" w:beforeAutospacing="0" w:after="0" w:afterAutospacing="0"/>
            </w:pPr>
            <w:r w:rsidRPr="00F17442">
              <w:t>Беседа, групповая работа, индивидуальная работа, презентация (колонка блогера)</w:t>
            </w:r>
          </w:p>
        </w:tc>
        <w:tc>
          <w:tcPr>
            <w:tcW w:w="3232" w:type="dxa"/>
            <w:vAlign w:val="center"/>
          </w:tcPr>
          <w:p w:rsidR="00B73378" w:rsidRPr="00F17442" w:rsidRDefault="008F66F6" w:rsidP="00B73378">
            <w:pPr>
              <w:pStyle w:val="a9"/>
              <w:spacing w:before="0" w:beforeAutospacing="0" w:after="0" w:afterAutospacing="0"/>
            </w:pPr>
            <w:hyperlink r:id="rId83" w:history="1">
              <w:r w:rsidR="00B73378" w:rsidRPr="005147C2">
                <w:t>Математическая грамотность http://skiv.instrao.ru</w:t>
              </w:r>
            </w:hyperlink>
          </w:p>
          <w:p w:rsidR="00B73378" w:rsidRPr="00F17442" w:rsidRDefault="00B73378" w:rsidP="00B73378">
            <w:pPr>
              <w:pStyle w:val="a9"/>
              <w:spacing w:before="0" w:beforeAutospacing="0" w:after="0" w:afterAutospacing="0"/>
            </w:pPr>
            <w:r w:rsidRPr="00F17442">
              <w:t>7 класс,  Демонстрационный вариант:</w:t>
            </w:r>
          </w:p>
          <w:p w:rsidR="00B73378" w:rsidRPr="00F17442" w:rsidRDefault="00B73378" w:rsidP="00B73378">
            <w:pPr>
              <w:pStyle w:val="a9"/>
              <w:spacing w:before="0" w:beforeAutospacing="0" w:after="0" w:afterAutospacing="0"/>
            </w:pPr>
            <w:r w:rsidRPr="00F17442">
              <w:t>«Бугельные подъемники»,</w:t>
            </w:r>
          </w:p>
          <w:p w:rsidR="00B73378" w:rsidRPr="00F17442" w:rsidRDefault="00B73378" w:rsidP="00B73378">
            <w:pPr>
              <w:pStyle w:val="a9"/>
              <w:spacing w:before="0" w:beforeAutospacing="0" w:after="0" w:afterAutospacing="0"/>
            </w:pPr>
            <w:r w:rsidRPr="00F17442">
              <w:t>8 класс, 2019/20:</w:t>
            </w:r>
          </w:p>
          <w:p w:rsidR="00B73378" w:rsidRPr="00F17442" w:rsidRDefault="00B73378" w:rsidP="00B73378">
            <w:pPr>
              <w:pStyle w:val="a9"/>
              <w:spacing w:before="0" w:beforeAutospacing="0" w:after="0" w:afterAutospacing="0"/>
            </w:pPr>
            <w:r w:rsidRPr="00F17442">
              <w:t>«Кресельные подъемники»</w:t>
            </w:r>
          </w:p>
        </w:tc>
      </w:tr>
      <w:tr w:rsidR="00F17442" w:rsidRPr="005147C2" w:rsidTr="005147C2">
        <w:trPr>
          <w:trHeight w:val="261"/>
        </w:trPr>
        <w:tc>
          <w:tcPr>
            <w:tcW w:w="567" w:type="dxa"/>
          </w:tcPr>
          <w:p w:rsidR="00F17442" w:rsidRPr="005147C2" w:rsidRDefault="005147C2" w:rsidP="00F17442">
            <w:pPr>
              <w:jc w:val="both"/>
              <w:rPr>
                <w:rFonts w:ascii="Times New Roman" w:eastAsia="Times New Roman" w:hAnsi="Times New Roman" w:cs="Times New Roman"/>
                <w:color w:val="auto"/>
                <w:lang w:bidi="ar-SA"/>
              </w:rPr>
            </w:pPr>
            <w:r w:rsidRPr="005147C2">
              <w:rPr>
                <w:rFonts w:ascii="Times New Roman" w:eastAsia="Times New Roman" w:hAnsi="Times New Roman" w:cs="Times New Roman"/>
                <w:color w:val="auto"/>
                <w:lang w:bidi="ar-SA"/>
              </w:rPr>
              <w:t>22</w:t>
            </w:r>
          </w:p>
        </w:tc>
        <w:tc>
          <w:tcPr>
            <w:tcW w:w="1985" w:type="dxa"/>
          </w:tcPr>
          <w:p w:rsidR="00F17442" w:rsidRPr="00F17442" w:rsidRDefault="005147C2" w:rsidP="00F17442">
            <w:pPr>
              <w:pStyle w:val="a9"/>
              <w:spacing w:before="0" w:beforeAutospacing="0" w:after="0" w:afterAutospacing="0"/>
              <w:jc w:val="both"/>
            </w:pPr>
            <w:r>
              <w:t xml:space="preserve">4.4 </w:t>
            </w:r>
            <w:r w:rsidR="00F17442" w:rsidRPr="00F17442">
              <w:t>В профессиях: сельское хозяйство</w:t>
            </w:r>
          </w:p>
          <w:p w:rsidR="00F17442" w:rsidRPr="005147C2" w:rsidRDefault="00F17442" w:rsidP="00F17442">
            <w:pPr>
              <w:jc w:val="both"/>
              <w:rPr>
                <w:rFonts w:ascii="Times New Roman" w:eastAsia="Times New Roman" w:hAnsi="Times New Roman" w:cs="Times New Roman"/>
                <w:color w:val="auto"/>
                <w:lang w:bidi="ar-SA"/>
              </w:rPr>
            </w:pPr>
            <w:r w:rsidRPr="005147C2">
              <w:rPr>
                <w:rFonts w:ascii="Times New Roman" w:eastAsia="Times New Roman" w:hAnsi="Times New Roman" w:cs="Times New Roman"/>
                <w:color w:val="auto"/>
                <w:lang w:bidi="ar-SA"/>
              </w:rPr>
              <w:t>Комплексное задание «Сбор черешни»</w:t>
            </w:r>
          </w:p>
        </w:tc>
        <w:tc>
          <w:tcPr>
            <w:tcW w:w="595" w:type="dxa"/>
          </w:tcPr>
          <w:p w:rsidR="00F17442" w:rsidRPr="005147C2" w:rsidRDefault="00B73378" w:rsidP="00F17442">
            <w:pPr>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p>
        </w:tc>
        <w:tc>
          <w:tcPr>
            <w:tcW w:w="540" w:type="dxa"/>
          </w:tcPr>
          <w:p w:rsidR="00F17442" w:rsidRPr="005147C2" w:rsidRDefault="00F17442" w:rsidP="00F17442">
            <w:pPr>
              <w:jc w:val="both"/>
              <w:rPr>
                <w:rFonts w:ascii="Times New Roman" w:eastAsia="Times New Roman" w:hAnsi="Times New Roman" w:cs="Times New Roman"/>
                <w:color w:val="auto"/>
                <w:lang w:bidi="ar-SA"/>
              </w:rPr>
            </w:pPr>
          </w:p>
        </w:tc>
        <w:tc>
          <w:tcPr>
            <w:tcW w:w="567" w:type="dxa"/>
          </w:tcPr>
          <w:p w:rsidR="00F17442" w:rsidRPr="005147C2" w:rsidRDefault="00B73378" w:rsidP="00F17442">
            <w:pPr>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p>
        </w:tc>
        <w:tc>
          <w:tcPr>
            <w:tcW w:w="2269" w:type="dxa"/>
            <w:vAlign w:val="center"/>
          </w:tcPr>
          <w:p w:rsidR="00F17442" w:rsidRPr="00F17442" w:rsidRDefault="00F17442" w:rsidP="00F17442">
            <w:pPr>
              <w:pStyle w:val="a9"/>
              <w:spacing w:before="0" w:beforeAutospacing="0" w:after="0" w:afterAutospacing="0"/>
            </w:pPr>
            <w:r w:rsidRPr="00F17442">
              <w:t>Групповая работа, индивидуальная работа, круглый стол, презентация (информационное сообщение в СМИ)</w:t>
            </w:r>
          </w:p>
        </w:tc>
        <w:tc>
          <w:tcPr>
            <w:tcW w:w="3232" w:type="dxa"/>
            <w:vAlign w:val="center"/>
          </w:tcPr>
          <w:p w:rsidR="00F17442" w:rsidRPr="00F17442" w:rsidRDefault="008F66F6" w:rsidP="00F17442">
            <w:pPr>
              <w:pStyle w:val="a9"/>
              <w:spacing w:before="0" w:beforeAutospacing="0" w:after="0" w:afterAutospacing="0"/>
            </w:pPr>
            <w:hyperlink r:id="rId84" w:history="1">
              <w:r w:rsidR="00F17442" w:rsidRPr="005147C2">
                <w:t>Математическая грамотность http://skiv.instrao.ru</w:t>
              </w:r>
            </w:hyperlink>
          </w:p>
          <w:p w:rsidR="00F17442" w:rsidRPr="00F17442" w:rsidRDefault="00F17442" w:rsidP="00F17442">
            <w:pPr>
              <w:pStyle w:val="a9"/>
              <w:spacing w:before="0" w:beforeAutospacing="0" w:after="0" w:afterAutospacing="0"/>
            </w:pPr>
            <w:r w:rsidRPr="00F17442">
              <w:t>РЭШ «Сбор черешни»</w:t>
            </w:r>
          </w:p>
        </w:tc>
      </w:tr>
      <w:tr w:rsidR="00F17442" w:rsidRPr="00333530" w:rsidTr="005147C2">
        <w:trPr>
          <w:trHeight w:val="261"/>
        </w:trPr>
        <w:tc>
          <w:tcPr>
            <w:tcW w:w="9755" w:type="dxa"/>
            <w:gridSpan w:val="7"/>
          </w:tcPr>
          <w:p w:rsidR="00F17442" w:rsidRPr="00F17442" w:rsidRDefault="005147C2" w:rsidP="005147C2">
            <w:pPr>
              <w:pStyle w:val="a9"/>
              <w:spacing w:before="0" w:beforeAutospacing="0" w:after="0" w:afterAutospacing="0"/>
              <w:rPr>
                <w:color w:val="000000"/>
                <w:lang w:bidi="ru-RU"/>
              </w:rPr>
            </w:pPr>
            <w:r>
              <w:rPr>
                <w:b/>
                <w:bCs/>
                <w:color w:val="333333"/>
                <w:shd w:val="clear" w:color="auto" w:fill="FFFFFF"/>
              </w:rPr>
              <w:t xml:space="preserve">Раздел </w:t>
            </w:r>
            <w:r w:rsidR="00F17442" w:rsidRPr="00F17442">
              <w:rPr>
                <w:b/>
                <w:bCs/>
                <w:color w:val="333333"/>
                <w:shd w:val="clear" w:color="auto" w:fill="FFFFFF"/>
              </w:rPr>
              <w:t>5 Финансовая грамотность: «Школа финансовых решений»  (4 ч)</w:t>
            </w:r>
          </w:p>
        </w:tc>
      </w:tr>
      <w:tr w:rsidR="00B73378" w:rsidRPr="00333530" w:rsidTr="005147C2">
        <w:trPr>
          <w:trHeight w:val="261"/>
        </w:trPr>
        <w:tc>
          <w:tcPr>
            <w:tcW w:w="567" w:type="dxa"/>
          </w:tcPr>
          <w:p w:rsidR="00B73378" w:rsidRPr="00F17442" w:rsidRDefault="00B73378" w:rsidP="00B73378">
            <w:pPr>
              <w:jc w:val="both"/>
              <w:rPr>
                <w:rFonts w:ascii="Times New Roman" w:eastAsia="Times New Roman" w:hAnsi="Times New Roman" w:cs="Times New Roman"/>
              </w:rPr>
            </w:pPr>
            <w:r>
              <w:rPr>
                <w:rFonts w:ascii="Times New Roman" w:eastAsia="Times New Roman" w:hAnsi="Times New Roman" w:cs="Times New Roman"/>
              </w:rPr>
              <w:t>23</w:t>
            </w:r>
          </w:p>
        </w:tc>
        <w:tc>
          <w:tcPr>
            <w:tcW w:w="1985" w:type="dxa"/>
          </w:tcPr>
          <w:p w:rsidR="00B73378" w:rsidRPr="00F17442" w:rsidRDefault="00B73378" w:rsidP="00B73378">
            <w:pPr>
              <w:pStyle w:val="a9"/>
              <w:spacing w:before="0" w:beforeAutospacing="0" w:after="0" w:afterAutospacing="0"/>
              <w:jc w:val="both"/>
            </w:pPr>
            <w:r>
              <w:t xml:space="preserve">5.1 </w:t>
            </w:r>
            <w:r w:rsidRPr="00F17442">
              <w:t>Как финансовые угрозы превращаются в финансовые неприятности</w:t>
            </w:r>
          </w:p>
        </w:tc>
        <w:tc>
          <w:tcPr>
            <w:tcW w:w="595" w:type="dxa"/>
          </w:tcPr>
          <w:p w:rsidR="00B73378" w:rsidRPr="00F17442" w:rsidRDefault="00B73378" w:rsidP="00B73378">
            <w:pPr>
              <w:jc w:val="both"/>
              <w:rPr>
                <w:rFonts w:ascii="Times New Roman" w:eastAsia="Times New Roman" w:hAnsi="Times New Roman" w:cs="Times New Roman"/>
              </w:rPr>
            </w:pPr>
            <w:r>
              <w:rPr>
                <w:rFonts w:ascii="Times New Roman" w:eastAsia="Times New Roman" w:hAnsi="Times New Roman" w:cs="Times New Roman"/>
              </w:rPr>
              <w:t>1</w:t>
            </w:r>
          </w:p>
        </w:tc>
        <w:tc>
          <w:tcPr>
            <w:tcW w:w="540"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B73378" w:rsidRPr="00F17442" w:rsidRDefault="00B73378" w:rsidP="00B73378">
            <w:pPr>
              <w:pStyle w:val="a9"/>
              <w:spacing w:before="0" w:beforeAutospacing="0" w:after="0" w:afterAutospacing="0"/>
            </w:pPr>
            <w:r w:rsidRPr="00F17442">
              <w:t>Решение ситуативных и проблемных задач</w:t>
            </w:r>
          </w:p>
          <w:p w:rsidR="00B73378" w:rsidRPr="00F17442" w:rsidRDefault="00B73378" w:rsidP="00B73378">
            <w:pPr>
              <w:pStyle w:val="a9"/>
              <w:spacing w:before="0" w:beforeAutospacing="0" w:after="0" w:afterAutospacing="0"/>
            </w:pPr>
            <w:r w:rsidRPr="00F17442">
              <w:t>Беседа/</w:t>
            </w:r>
          </w:p>
          <w:p w:rsidR="00B73378" w:rsidRPr="00F17442" w:rsidRDefault="00B73378" w:rsidP="00B73378">
            <w:pPr>
              <w:pStyle w:val="a9"/>
              <w:spacing w:before="0" w:beforeAutospacing="0" w:after="0" w:afterAutospacing="0"/>
            </w:pPr>
            <w:r w:rsidRPr="00F17442">
              <w:t>Практикум/ творческий проект</w:t>
            </w:r>
          </w:p>
          <w:p w:rsidR="00B73378" w:rsidRPr="00F17442" w:rsidRDefault="00B73378" w:rsidP="00B73378">
            <w:pPr>
              <w:pStyle w:val="a9"/>
              <w:spacing w:before="0" w:beforeAutospacing="0" w:after="0" w:afterAutospacing="0"/>
            </w:pPr>
            <w:r w:rsidRPr="00F17442">
              <w:t> </w:t>
            </w:r>
          </w:p>
        </w:tc>
        <w:tc>
          <w:tcPr>
            <w:tcW w:w="3232" w:type="dxa"/>
            <w:vAlign w:val="center"/>
          </w:tcPr>
          <w:p w:rsidR="00B73378" w:rsidRPr="00F17442" w:rsidRDefault="008F66F6" w:rsidP="00B73378">
            <w:pPr>
              <w:pStyle w:val="a9"/>
              <w:spacing w:before="0" w:beforeAutospacing="0" w:after="0" w:afterAutospacing="0"/>
            </w:pPr>
            <w:hyperlink r:id="rId85" w:history="1">
              <w:r w:rsidR="00B73378" w:rsidRPr="005147C2">
                <w:t>http://skiv.instrao.ru/bank-zadaniy/finansovaya-gramotnost</w:t>
              </w:r>
            </w:hyperlink>
          </w:p>
          <w:p w:rsidR="00B73378" w:rsidRPr="00F17442" w:rsidRDefault="00B73378" w:rsidP="00B73378">
            <w:pPr>
              <w:pStyle w:val="a9"/>
              <w:spacing w:before="0" w:beforeAutospacing="0" w:after="0" w:afterAutospacing="0"/>
            </w:pPr>
            <w:r w:rsidRPr="00F17442">
              <w:t>«Новые уловки мошенников» (2021, 7 класс)</w:t>
            </w:r>
          </w:p>
        </w:tc>
      </w:tr>
      <w:tr w:rsidR="00F17442" w:rsidRPr="00333530" w:rsidTr="005147C2">
        <w:trPr>
          <w:trHeight w:val="261"/>
        </w:trPr>
        <w:tc>
          <w:tcPr>
            <w:tcW w:w="567" w:type="dxa"/>
          </w:tcPr>
          <w:p w:rsidR="00F17442" w:rsidRPr="00F17442" w:rsidRDefault="005147C2" w:rsidP="00F17442">
            <w:pPr>
              <w:jc w:val="both"/>
              <w:rPr>
                <w:rFonts w:ascii="Times New Roman" w:eastAsia="Times New Roman" w:hAnsi="Times New Roman" w:cs="Times New Roman"/>
              </w:rPr>
            </w:pPr>
            <w:r>
              <w:rPr>
                <w:rFonts w:ascii="Times New Roman" w:eastAsia="Times New Roman" w:hAnsi="Times New Roman" w:cs="Times New Roman"/>
              </w:rPr>
              <w:t>24</w:t>
            </w:r>
          </w:p>
        </w:tc>
        <w:tc>
          <w:tcPr>
            <w:tcW w:w="1985" w:type="dxa"/>
          </w:tcPr>
          <w:p w:rsidR="00F17442" w:rsidRPr="00F17442" w:rsidRDefault="005147C2" w:rsidP="00F17442">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5.2 </w:t>
            </w:r>
            <w:r w:rsidR="00F17442" w:rsidRPr="00F17442">
              <w:rPr>
                <w:rFonts w:ascii="Times New Roman" w:hAnsi="Times New Roman" w:cs="Times New Roman"/>
                <w:color w:val="333333"/>
                <w:shd w:val="clear" w:color="auto" w:fill="FFFFFF"/>
              </w:rPr>
              <w:t>Уловки финансовых мошенников: что помогает от них защититься</w:t>
            </w:r>
          </w:p>
        </w:tc>
        <w:tc>
          <w:tcPr>
            <w:tcW w:w="595" w:type="dxa"/>
          </w:tcPr>
          <w:p w:rsidR="00F17442" w:rsidRPr="00F17442" w:rsidRDefault="00B73378" w:rsidP="00F17442">
            <w:pPr>
              <w:jc w:val="both"/>
              <w:rPr>
                <w:rFonts w:ascii="Times New Roman" w:eastAsia="Times New Roman" w:hAnsi="Times New Roman" w:cs="Times New Roman"/>
              </w:rPr>
            </w:pPr>
            <w:r>
              <w:rPr>
                <w:rFonts w:ascii="Times New Roman" w:eastAsia="Times New Roman" w:hAnsi="Times New Roman" w:cs="Times New Roman"/>
              </w:rPr>
              <w:t>1</w:t>
            </w:r>
          </w:p>
        </w:tc>
        <w:tc>
          <w:tcPr>
            <w:tcW w:w="540" w:type="dxa"/>
          </w:tcPr>
          <w:p w:rsidR="00F17442" w:rsidRPr="00F17442" w:rsidRDefault="00F17442" w:rsidP="00F17442">
            <w:pPr>
              <w:jc w:val="both"/>
              <w:rPr>
                <w:rFonts w:ascii="Times New Roman" w:eastAsia="Times New Roman" w:hAnsi="Times New Roman" w:cs="Times New Roman"/>
              </w:rPr>
            </w:pPr>
          </w:p>
        </w:tc>
        <w:tc>
          <w:tcPr>
            <w:tcW w:w="567" w:type="dxa"/>
          </w:tcPr>
          <w:p w:rsidR="00F17442" w:rsidRPr="00F17442" w:rsidRDefault="00B73378" w:rsidP="00F17442">
            <w:pPr>
              <w:jc w:val="both"/>
              <w:rPr>
                <w:rFonts w:ascii="Times New Roman" w:eastAsia="Times New Roman" w:hAnsi="Times New Roman" w:cs="Times New Roman"/>
              </w:rPr>
            </w:pPr>
            <w:r>
              <w:rPr>
                <w:rFonts w:ascii="Times New Roman" w:eastAsia="Times New Roman" w:hAnsi="Times New Roman" w:cs="Times New Roman"/>
              </w:rPr>
              <w:t>1</w:t>
            </w:r>
          </w:p>
        </w:tc>
        <w:tc>
          <w:tcPr>
            <w:tcW w:w="2269" w:type="dxa"/>
            <w:vAlign w:val="center"/>
          </w:tcPr>
          <w:p w:rsidR="00F17442" w:rsidRPr="00F17442" w:rsidRDefault="00F17442" w:rsidP="00F17442">
            <w:pPr>
              <w:pStyle w:val="a9"/>
              <w:spacing w:before="0" w:beforeAutospacing="0" w:after="0" w:afterAutospacing="0"/>
            </w:pPr>
            <w:r w:rsidRPr="00F17442">
              <w:t>Решение ситуативных и проблемных задач</w:t>
            </w:r>
          </w:p>
          <w:p w:rsidR="00F17442" w:rsidRPr="00F17442" w:rsidRDefault="00F17442" w:rsidP="00F17442">
            <w:pPr>
              <w:pStyle w:val="a9"/>
              <w:spacing w:before="0" w:beforeAutospacing="0" w:after="0" w:afterAutospacing="0"/>
            </w:pPr>
            <w:r w:rsidRPr="00F17442">
              <w:t>Беседа/ практическая работа/</w:t>
            </w:r>
          </w:p>
          <w:p w:rsidR="00F17442" w:rsidRPr="00F17442" w:rsidRDefault="00F17442" w:rsidP="00F17442">
            <w:pPr>
              <w:pStyle w:val="a9"/>
              <w:spacing w:before="0" w:beforeAutospacing="0" w:after="0" w:afterAutospacing="0"/>
            </w:pPr>
            <w:r w:rsidRPr="00F17442">
              <w:t>Составление Памятки безопасного финансового поведения</w:t>
            </w:r>
          </w:p>
        </w:tc>
        <w:tc>
          <w:tcPr>
            <w:tcW w:w="3232" w:type="dxa"/>
            <w:vAlign w:val="center"/>
          </w:tcPr>
          <w:p w:rsidR="00F17442" w:rsidRPr="00F17442" w:rsidRDefault="008F66F6" w:rsidP="00F17442">
            <w:pPr>
              <w:pStyle w:val="a9"/>
              <w:spacing w:before="0" w:beforeAutospacing="0" w:after="0" w:afterAutospacing="0"/>
            </w:pPr>
            <w:hyperlink r:id="rId86" w:history="1">
              <w:r w:rsidR="00F17442" w:rsidRPr="005147C2">
                <w:t>http://skiv.instrao.ru/bank-zadaniy/finansovaya-gramotnost</w:t>
              </w:r>
            </w:hyperlink>
          </w:p>
          <w:p w:rsidR="00F17442" w:rsidRPr="00F17442" w:rsidRDefault="00F17442" w:rsidP="00F17442">
            <w:pPr>
              <w:pStyle w:val="a9"/>
              <w:spacing w:before="0" w:beforeAutospacing="0" w:after="0" w:afterAutospacing="0"/>
            </w:pPr>
            <w:r w:rsidRPr="00F17442">
              <w:t>Комплекс «ПИН- код» -  (2020, 7 класс)</w:t>
            </w:r>
          </w:p>
          <w:p w:rsidR="00F17442" w:rsidRPr="00F17442" w:rsidRDefault="00F17442" w:rsidP="00F17442">
            <w:pPr>
              <w:pStyle w:val="a9"/>
              <w:spacing w:before="0" w:beforeAutospacing="0" w:after="0" w:afterAutospacing="0"/>
            </w:pPr>
            <w:r w:rsidRPr="00F17442">
              <w:t>  </w:t>
            </w:r>
          </w:p>
          <w:p w:rsidR="00F17442" w:rsidRPr="00F17442" w:rsidRDefault="00F17442" w:rsidP="00F17442">
            <w:pPr>
              <w:pStyle w:val="a9"/>
              <w:spacing w:before="0" w:beforeAutospacing="0" w:after="0" w:afterAutospacing="0"/>
            </w:pPr>
            <w:r w:rsidRPr="00F17442">
              <w:t>Комплекс «Где взять деньги» (2020, 8 класс)</w:t>
            </w:r>
          </w:p>
          <w:p w:rsidR="00F17442" w:rsidRPr="00F17442" w:rsidRDefault="00F17442" w:rsidP="00F17442">
            <w:pPr>
              <w:pStyle w:val="a9"/>
              <w:spacing w:before="0" w:beforeAutospacing="0" w:after="0" w:afterAutospacing="0"/>
            </w:pPr>
            <w:r w:rsidRPr="00F17442">
              <w:t> </w:t>
            </w:r>
          </w:p>
        </w:tc>
      </w:tr>
      <w:tr w:rsidR="00B73378" w:rsidRPr="00333530" w:rsidTr="005147C2">
        <w:trPr>
          <w:trHeight w:val="261"/>
        </w:trPr>
        <w:tc>
          <w:tcPr>
            <w:tcW w:w="567" w:type="dxa"/>
          </w:tcPr>
          <w:p w:rsidR="00B73378" w:rsidRPr="00F17442" w:rsidRDefault="00B73378" w:rsidP="00B73378">
            <w:pPr>
              <w:jc w:val="both"/>
              <w:rPr>
                <w:rFonts w:ascii="Times New Roman" w:eastAsia="Times New Roman" w:hAnsi="Times New Roman" w:cs="Times New Roman"/>
              </w:rPr>
            </w:pPr>
            <w:r>
              <w:rPr>
                <w:rFonts w:ascii="Times New Roman" w:eastAsia="Times New Roman" w:hAnsi="Times New Roman" w:cs="Times New Roman"/>
              </w:rPr>
              <w:t>25</w:t>
            </w:r>
          </w:p>
        </w:tc>
        <w:tc>
          <w:tcPr>
            <w:tcW w:w="1985" w:type="dxa"/>
          </w:tcPr>
          <w:p w:rsidR="00B73378" w:rsidRPr="00F17442" w:rsidRDefault="00B73378" w:rsidP="00B73378">
            <w:pPr>
              <w:jc w:val="both"/>
              <w:rPr>
                <w:rFonts w:ascii="Times New Roman" w:eastAsia="Times New Roman" w:hAnsi="Times New Roman" w:cs="Times New Roman"/>
              </w:rPr>
            </w:pPr>
            <w:r>
              <w:rPr>
                <w:rFonts w:ascii="Times New Roman" w:hAnsi="Times New Roman" w:cs="Times New Roman"/>
                <w:color w:val="333333"/>
                <w:shd w:val="clear" w:color="auto" w:fill="FFFFFF"/>
              </w:rPr>
              <w:t xml:space="preserve">5.3 </w:t>
            </w:r>
            <w:r w:rsidRPr="00F17442">
              <w:rPr>
                <w:rFonts w:ascii="Times New Roman" w:hAnsi="Times New Roman" w:cs="Times New Roman"/>
                <w:color w:val="333333"/>
                <w:shd w:val="clear" w:color="auto" w:fill="FFFFFF"/>
              </w:rPr>
              <w:t>Заходим в интернет: опасности для личных финансов</w:t>
            </w:r>
          </w:p>
        </w:tc>
        <w:tc>
          <w:tcPr>
            <w:tcW w:w="595" w:type="dxa"/>
          </w:tcPr>
          <w:p w:rsidR="00B73378" w:rsidRPr="00F17442" w:rsidRDefault="00B73378" w:rsidP="00B73378">
            <w:pPr>
              <w:jc w:val="both"/>
              <w:rPr>
                <w:rFonts w:ascii="Times New Roman" w:eastAsia="Times New Roman" w:hAnsi="Times New Roman" w:cs="Times New Roman"/>
              </w:rPr>
            </w:pPr>
            <w:r>
              <w:rPr>
                <w:rFonts w:ascii="Times New Roman" w:eastAsia="Times New Roman" w:hAnsi="Times New Roman" w:cs="Times New Roman"/>
              </w:rPr>
              <w:t>1</w:t>
            </w:r>
          </w:p>
        </w:tc>
        <w:tc>
          <w:tcPr>
            <w:tcW w:w="540"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B73378" w:rsidRPr="00F17442" w:rsidRDefault="00B73378" w:rsidP="00B73378">
            <w:pPr>
              <w:pStyle w:val="a9"/>
              <w:spacing w:before="0" w:beforeAutospacing="0" w:after="0" w:afterAutospacing="0"/>
            </w:pPr>
            <w:r w:rsidRPr="00F17442">
              <w:t>Решение ситуативных и проблемных задач</w:t>
            </w:r>
          </w:p>
          <w:p w:rsidR="00B73378" w:rsidRPr="00F17442" w:rsidRDefault="00B73378" w:rsidP="00B73378">
            <w:pPr>
              <w:pStyle w:val="a9"/>
              <w:spacing w:before="0" w:beforeAutospacing="0" w:after="0" w:afterAutospacing="0"/>
            </w:pPr>
            <w:r w:rsidRPr="00F17442">
              <w:t>Беседа/</w:t>
            </w:r>
          </w:p>
          <w:p w:rsidR="00B73378" w:rsidRPr="00F17442" w:rsidRDefault="00B73378" w:rsidP="00B73378">
            <w:pPr>
              <w:pStyle w:val="a9"/>
              <w:spacing w:before="0" w:beforeAutospacing="0" w:after="0" w:afterAutospacing="0"/>
            </w:pPr>
            <w:r w:rsidRPr="00F17442">
              <w:t>практическая работа/игра</w:t>
            </w:r>
          </w:p>
          <w:p w:rsidR="00B73378" w:rsidRPr="00F17442" w:rsidRDefault="00B73378" w:rsidP="00B73378">
            <w:pPr>
              <w:pStyle w:val="a9"/>
              <w:spacing w:before="0" w:beforeAutospacing="0" w:after="0" w:afterAutospacing="0"/>
            </w:pPr>
            <w:r w:rsidRPr="00F17442">
              <w:t> </w:t>
            </w:r>
          </w:p>
        </w:tc>
        <w:tc>
          <w:tcPr>
            <w:tcW w:w="3232" w:type="dxa"/>
            <w:vAlign w:val="center"/>
          </w:tcPr>
          <w:p w:rsidR="00B73378" w:rsidRPr="00F17442" w:rsidRDefault="008F66F6" w:rsidP="00B73378">
            <w:pPr>
              <w:pStyle w:val="a9"/>
              <w:spacing w:before="0" w:beforeAutospacing="0" w:after="0" w:afterAutospacing="0"/>
            </w:pPr>
            <w:hyperlink r:id="rId87" w:history="1">
              <w:r w:rsidR="00B73378" w:rsidRPr="005147C2">
                <w:t>http://skiv.instrao.ru/bank-zadaniy/finansovaya-gramotnost</w:t>
              </w:r>
            </w:hyperlink>
          </w:p>
          <w:p w:rsidR="00B73378" w:rsidRPr="00F17442" w:rsidRDefault="00B73378" w:rsidP="00B73378">
            <w:pPr>
              <w:pStyle w:val="a9"/>
              <w:spacing w:before="0" w:beforeAutospacing="0" w:after="0" w:afterAutospacing="0"/>
            </w:pPr>
            <w:r w:rsidRPr="00F17442">
              <w:t>Комплекс «Пицца с большой скидкой» (2021, 7 класс)</w:t>
            </w:r>
          </w:p>
          <w:p w:rsidR="00B73378" w:rsidRPr="00F17442" w:rsidRDefault="00B73378" w:rsidP="00B73378">
            <w:pPr>
              <w:pStyle w:val="a9"/>
              <w:spacing w:before="0" w:beforeAutospacing="0" w:after="0" w:afterAutospacing="0"/>
            </w:pPr>
            <w:r w:rsidRPr="00F17442">
              <w:t> </w:t>
            </w:r>
            <w:del w:id="4" w:author="Unknown">
              <w:r w:rsidRPr="00F17442">
                <w:delText>Сборник эталонных заданий Выпуск 2</w:delText>
              </w:r>
            </w:del>
            <w:r w:rsidRPr="00F17442">
              <w:t>Ситуация «Вымогатели в социальных сетях»</w:t>
            </w:r>
          </w:p>
        </w:tc>
      </w:tr>
      <w:tr w:rsidR="00F17442" w:rsidRPr="00333530" w:rsidTr="005147C2">
        <w:trPr>
          <w:trHeight w:val="1651"/>
        </w:trPr>
        <w:tc>
          <w:tcPr>
            <w:tcW w:w="567" w:type="dxa"/>
          </w:tcPr>
          <w:p w:rsidR="00F17442" w:rsidRPr="00F17442" w:rsidRDefault="005147C2" w:rsidP="00F17442">
            <w:pPr>
              <w:jc w:val="both"/>
              <w:rPr>
                <w:rFonts w:ascii="Times New Roman" w:eastAsia="Times New Roman" w:hAnsi="Times New Roman" w:cs="Times New Roman"/>
              </w:rPr>
            </w:pPr>
            <w:r>
              <w:rPr>
                <w:rFonts w:ascii="Times New Roman" w:eastAsia="Times New Roman" w:hAnsi="Times New Roman" w:cs="Times New Roman"/>
              </w:rPr>
              <w:t>26</w:t>
            </w:r>
          </w:p>
        </w:tc>
        <w:tc>
          <w:tcPr>
            <w:tcW w:w="1985" w:type="dxa"/>
          </w:tcPr>
          <w:p w:rsidR="00F17442" w:rsidRPr="00E15662" w:rsidRDefault="005147C2" w:rsidP="00F17442">
            <w:pPr>
              <w:jc w:val="both"/>
              <w:rPr>
                <w:rFonts w:ascii="Times New Roman" w:eastAsia="Times New Roman" w:hAnsi="Times New Roman" w:cs="Times New Roman"/>
                <w:color w:val="auto"/>
              </w:rPr>
            </w:pPr>
            <w:r w:rsidRPr="00E15662">
              <w:rPr>
                <w:rFonts w:ascii="Times New Roman" w:hAnsi="Times New Roman" w:cs="Times New Roman"/>
                <w:color w:val="auto"/>
                <w:shd w:val="clear" w:color="auto" w:fill="FFFFFF"/>
              </w:rPr>
              <w:t xml:space="preserve">5.4 </w:t>
            </w:r>
            <w:r w:rsidR="00F17442" w:rsidRPr="00E15662">
              <w:rPr>
                <w:rFonts w:ascii="Times New Roman" w:hAnsi="Times New Roman" w:cs="Times New Roman"/>
                <w:color w:val="auto"/>
                <w:shd w:val="clear" w:color="auto" w:fill="FFFFFF"/>
              </w:rPr>
              <w:t>Самое главное о правилах безопасного финансового поведения</w:t>
            </w:r>
          </w:p>
        </w:tc>
        <w:tc>
          <w:tcPr>
            <w:tcW w:w="595" w:type="dxa"/>
          </w:tcPr>
          <w:p w:rsidR="00F17442" w:rsidRPr="00E15662" w:rsidRDefault="00B73378" w:rsidP="00F1744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F17442" w:rsidRPr="00E15662" w:rsidRDefault="00F17442" w:rsidP="00F17442">
            <w:pPr>
              <w:jc w:val="both"/>
              <w:rPr>
                <w:rFonts w:ascii="Times New Roman" w:eastAsia="Times New Roman" w:hAnsi="Times New Roman" w:cs="Times New Roman"/>
                <w:color w:val="auto"/>
              </w:rPr>
            </w:pPr>
          </w:p>
        </w:tc>
        <w:tc>
          <w:tcPr>
            <w:tcW w:w="567" w:type="dxa"/>
          </w:tcPr>
          <w:p w:rsidR="00F17442" w:rsidRPr="00E15662" w:rsidRDefault="00B73378" w:rsidP="00F1744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F17442" w:rsidRPr="00E15662" w:rsidRDefault="00F17442" w:rsidP="00F17442">
            <w:pPr>
              <w:pStyle w:val="a9"/>
              <w:spacing w:before="0" w:beforeAutospacing="0" w:after="0" w:afterAutospacing="0"/>
            </w:pPr>
            <w:r w:rsidRPr="00E15662">
              <w:t>Решение ситуативных и проблемных задач</w:t>
            </w:r>
          </w:p>
          <w:p w:rsidR="00F17442" w:rsidRPr="00E15662" w:rsidRDefault="00F17442" w:rsidP="00F17442">
            <w:pPr>
              <w:pStyle w:val="a9"/>
              <w:spacing w:before="0" w:beforeAutospacing="0" w:after="0" w:afterAutospacing="0"/>
            </w:pPr>
            <w:r w:rsidRPr="00E15662">
              <w:t>Беседа/</w:t>
            </w:r>
          </w:p>
          <w:p w:rsidR="00F17442" w:rsidRPr="00E15662" w:rsidRDefault="00F17442" w:rsidP="00F17442">
            <w:pPr>
              <w:pStyle w:val="a9"/>
              <w:spacing w:before="0" w:beforeAutospacing="0" w:after="0" w:afterAutospacing="0"/>
            </w:pPr>
            <w:r w:rsidRPr="00E15662">
              <w:t>Практическая работа/ диспут/игра-кейс</w:t>
            </w:r>
          </w:p>
        </w:tc>
        <w:tc>
          <w:tcPr>
            <w:tcW w:w="3232" w:type="dxa"/>
            <w:vAlign w:val="center"/>
          </w:tcPr>
          <w:p w:rsidR="00F17442" w:rsidRPr="00E15662" w:rsidRDefault="008F66F6" w:rsidP="00F17442">
            <w:pPr>
              <w:pStyle w:val="a9"/>
              <w:spacing w:before="0" w:beforeAutospacing="0" w:after="0" w:afterAutospacing="0"/>
            </w:pPr>
            <w:hyperlink r:id="rId88" w:history="1">
              <w:r w:rsidR="00F17442" w:rsidRPr="00E15662">
                <w:t>http://skiv.instrao.ru/bank-zadaniy/finansovaya-gramotnost</w:t>
              </w:r>
            </w:hyperlink>
          </w:p>
          <w:p w:rsidR="00F17442" w:rsidRPr="00E15662" w:rsidRDefault="00F17442" w:rsidP="00F17442">
            <w:pPr>
              <w:pStyle w:val="a9"/>
              <w:spacing w:before="0" w:beforeAutospacing="0" w:after="0" w:afterAutospacing="0"/>
            </w:pPr>
            <w:r w:rsidRPr="00E15662">
              <w:t>Комплекс «Билеты на концерт» (2020, 7 класс)</w:t>
            </w:r>
          </w:p>
          <w:p w:rsidR="00F17442" w:rsidRPr="00E15662" w:rsidRDefault="00F17442" w:rsidP="00F17442">
            <w:pPr>
              <w:pStyle w:val="a9"/>
              <w:spacing w:before="0" w:beforeAutospacing="0" w:after="0" w:afterAutospacing="0"/>
            </w:pPr>
            <w:r w:rsidRPr="00E15662">
              <w:t> </w:t>
            </w:r>
          </w:p>
          <w:p w:rsidR="00F17442" w:rsidRPr="00E15662" w:rsidRDefault="00F17442" w:rsidP="00F17442">
            <w:pPr>
              <w:pStyle w:val="a9"/>
              <w:spacing w:before="0" w:beforeAutospacing="0" w:after="0" w:afterAutospacing="0"/>
            </w:pPr>
            <w:r w:rsidRPr="00E15662">
              <w:t> </w:t>
            </w:r>
          </w:p>
          <w:p w:rsidR="00F17442" w:rsidRPr="00E15662" w:rsidRDefault="00F17442" w:rsidP="00F17442">
            <w:pPr>
              <w:pStyle w:val="a9"/>
              <w:spacing w:before="0" w:beforeAutospacing="0" w:after="0" w:afterAutospacing="0"/>
            </w:pPr>
            <w:r w:rsidRPr="00E15662">
              <w:t> </w:t>
            </w:r>
          </w:p>
        </w:tc>
      </w:tr>
      <w:tr w:rsidR="00F17442" w:rsidRPr="00333530" w:rsidTr="005147C2">
        <w:trPr>
          <w:trHeight w:val="261"/>
        </w:trPr>
        <w:tc>
          <w:tcPr>
            <w:tcW w:w="9755" w:type="dxa"/>
            <w:gridSpan w:val="7"/>
          </w:tcPr>
          <w:p w:rsidR="00F17442" w:rsidRPr="00E15662" w:rsidRDefault="00F17442" w:rsidP="00F17442">
            <w:pPr>
              <w:pStyle w:val="a9"/>
              <w:spacing w:before="0" w:beforeAutospacing="0" w:after="0" w:afterAutospacing="0"/>
              <w:rPr>
                <w:lang w:bidi="ru-RU"/>
              </w:rPr>
            </w:pPr>
            <w:r w:rsidRPr="00E15662">
              <w:rPr>
                <w:b/>
                <w:bCs/>
                <w:shd w:val="clear" w:color="auto" w:fill="FFFFFF"/>
              </w:rPr>
              <w:t>Интегрированные занятия: Финансовая грамотность+ Математика  (2 ч)</w:t>
            </w:r>
          </w:p>
        </w:tc>
      </w:tr>
      <w:tr w:rsidR="00F17442" w:rsidRPr="00333530" w:rsidTr="005147C2">
        <w:trPr>
          <w:trHeight w:val="261"/>
        </w:trPr>
        <w:tc>
          <w:tcPr>
            <w:tcW w:w="567" w:type="dxa"/>
          </w:tcPr>
          <w:p w:rsidR="00F17442" w:rsidRPr="00F17442" w:rsidRDefault="005147C2" w:rsidP="00F17442">
            <w:pPr>
              <w:jc w:val="both"/>
              <w:rPr>
                <w:rFonts w:ascii="Times New Roman" w:eastAsia="Times New Roman" w:hAnsi="Times New Roman" w:cs="Times New Roman"/>
              </w:rPr>
            </w:pPr>
            <w:r>
              <w:rPr>
                <w:rFonts w:ascii="Times New Roman" w:eastAsia="Times New Roman" w:hAnsi="Times New Roman" w:cs="Times New Roman"/>
              </w:rPr>
              <w:t>27-28</w:t>
            </w:r>
          </w:p>
        </w:tc>
        <w:tc>
          <w:tcPr>
            <w:tcW w:w="1985" w:type="dxa"/>
          </w:tcPr>
          <w:p w:rsidR="00F17442" w:rsidRPr="00E15662" w:rsidRDefault="00F17442" w:rsidP="00F17442">
            <w:pPr>
              <w:pStyle w:val="a9"/>
              <w:shd w:val="clear" w:color="auto" w:fill="FFFFFF"/>
              <w:spacing w:before="0" w:beforeAutospacing="0" w:after="0" w:afterAutospacing="0"/>
            </w:pPr>
            <w:r w:rsidRPr="00E15662">
              <w:t>«Покупать, но по сторонам не зевать»</w:t>
            </w:r>
          </w:p>
          <w:p w:rsidR="00F17442" w:rsidRPr="00E15662" w:rsidRDefault="00F17442" w:rsidP="00F17442">
            <w:pPr>
              <w:pStyle w:val="a9"/>
              <w:shd w:val="clear" w:color="auto" w:fill="FFFFFF"/>
              <w:spacing w:before="0" w:beforeAutospacing="0" w:after="0" w:afterAutospacing="0"/>
            </w:pPr>
            <w:r w:rsidRPr="00E15662">
              <w:t> </w:t>
            </w:r>
          </w:p>
          <w:p w:rsidR="00F17442" w:rsidRPr="00E15662" w:rsidRDefault="00F17442" w:rsidP="00F17442">
            <w:pPr>
              <w:pStyle w:val="a9"/>
              <w:shd w:val="clear" w:color="auto" w:fill="FFFFFF"/>
              <w:spacing w:before="0" w:beforeAutospacing="0" w:after="0" w:afterAutospacing="0"/>
            </w:pPr>
            <w:r w:rsidRPr="00E15662">
              <w:t>«Акции и распродажи»</w:t>
            </w:r>
          </w:p>
          <w:p w:rsidR="00F17442" w:rsidRPr="00E15662" w:rsidRDefault="00F17442" w:rsidP="00F17442">
            <w:pPr>
              <w:jc w:val="both"/>
              <w:rPr>
                <w:rFonts w:ascii="Times New Roman" w:eastAsia="Times New Roman" w:hAnsi="Times New Roman" w:cs="Times New Roman"/>
                <w:color w:val="auto"/>
              </w:rPr>
            </w:pPr>
          </w:p>
        </w:tc>
        <w:tc>
          <w:tcPr>
            <w:tcW w:w="595" w:type="dxa"/>
          </w:tcPr>
          <w:p w:rsidR="00F17442" w:rsidRPr="00E15662" w:rsidRDefault="005147C2" w:rsidP="00F17442">
            <w:pPr>
              <w:jc w:val="both"/>
              <w:rPr>
                <w:rFonts w:ascii="Times New Roman" w:eastAsia="Times New Roman" w:hAnsi="Times New Roman" w:cs="Times New Roman"/>
                <w:color w:val="auto"/>
              </w:rPr>
            </w:pPr>
            <w:r w:rsidRPr="00E15662">
              <w:rPr>
                <w:rFonts w:ascii="Times New Roman" w:eastAsia="Times New Roman" w:hAnsi="Times New Roman" w:cs="Times New Roman"/>
                <w:color w:val="auto"/>
              </w:rPr>
              <w:t>2</w:t>
            </w:r>
          </w:p>
        </w:tc>
        <w:tc>
          <w:tcPr>
            <w:tcW w:w="540" w:type="dxa"/>
          </w:tcPr>
          <w:p w:rsidR="00F17442" w:rsidRPr="00E15662" w:rsidRDefault="00B73378" w:rsidP="00F1744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67" w:type="dxa"/>
          </w:tcPr>
          <w:p w:rsidR="00F17442" w:rsidRPr="00E15662" w:rsidRDefault="00B73378" w:rsidP="00F1744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F17442" w:rsidRPr="00E15662" w:rsidRDefault="00F17442" w:rsidP="00F17442">
            <w:pPr>
              <w:pStyle w:val="a9"/>
              <w:spacing w:before="0" w:beforeAutospacing="0" w:after="0" w:afterAutospacing="0"/>
            </w:pPr>
            <w:r w:rsidRPr="00E15662">
              <w:t>Решение ситуативных и проблемных задач</w:t>
            </w:r>
          </w:p>
          <w:p w:rsidR="00F17442" w:rsidRPr="00E15662" w:rsidRDefault="00F17442" w:rsidP="00F17442">
            <w:pPr>
              <w:pStyle w:val="a9"/>
              <w:spacing w:before="0" w:beforeAutospacing="0" w:after="0" w:afterAutospacing="0"/>
            </w:pPr>
            <w:r w:rsidRPr="00E15662">
              <w:t>Беседа/</w:t>
            </w:r>
          </w:p>
          <w:p w:rsidR="00F17442" w:rsidRPr="00E15662" w:rsidRDefault="00F17442" w:rsidP="00F17442">
            <w:pPr>
              <w:pStyle w:val="a9"/>
              <w:spacing w:before="0" w:beforeAutospacing="0" w:after="0" w:afterAutospacing="0"/>
            </w:pPr>
            <w:r w:rsidRPr="00E15662">
              <w:t>Игра, групповая работа, индивидуальная работа</w:t>
            </w:r>
          </w:p>
        </w:tc>
        <w:tc>
          <w:tcPr>
            <w:tcW w:w="3232" w:type="dxa"/>
            <w:vAlign w:val="center"/>
          </w:tcPr>
          <w:p w:rsidR="00F17442" w:rsidRPr="00E15662" w:rsidRDefault="008F66F6" w:rsidP="00F17442">
            <w:pPr>
              <w:pStyle w:val="a9"/>
              <w:spacing w:before="0" w:beforeAutospacing="0" w:after="0" w:afterAutospacing="0"/>
            </w:pPr>
            <w:hyperlink r:id="rId89" w:history="1">
              <w:r w:rsidR="00F17442" w:rsidRPr="00E15662">
                <w:t>Математическая грамотность http://skiv.instrao.ru</w:t>
              </w:r>
            </w:hyperlink>
          </w:p>
          <w:p w:rsidR="00F17442" w:rsidRPr="00E15662" w:rsidRDefault="00F17442" w:rsidP="00F17442">
            <w:pPr>
              <w:pStyle w:val="a9"/>
              <w:spacing w:before="0" w:beforeAutospacing="0" w:after="0" w:afterAutospacing="0"/>
            </w:pPr>
            <w:r w:rsidRPr="00E15662">
              <w:t>7 класс, 2021:</w:t>
            </w:r>
          </w:p>
          <w:p w:rsidR="00F17442" w:rsidRPr="00E15662" w:rsidRDefault="00F17442" w:rsidP="00F17442">
            <w:pPr>
              <w:pStyle w:val="a9"/>
              <w:spacing w:before="0" w:beforeAutospacing="0" w:after="0" w:afterAutospacing="0"/>
            </w:pPr>
            <w:r w:rsidRPr="00E15662">
              <w:t>«Акция в интернет-магазине»,  «Акция в магазине косметики», «Предпраздничная распродажа»</w:t>
            </w:r>
          </w:p>
        </w:tc>
      </w:tr>
      <w:tr w:rsidR="00F17442" w:rsidRPr="00333530" w:rsidTr="005147C2">
        <w:trPr>
          <w:trHeight w:val="261"/>
        </w:trPr>
        <w:tc>
          <w:tcPr>
            <w:tcW w:w="9755" w:type="dxa"/>
            <w:gridSpan w:val="7"/>
          </w:tcPr>
          <w:p w:rsidR="00F17442" w:rsidRPr="00E15662" w:rsidRDefault="005147C2" w:rsidP="005147C2">
            <w:pPr>
              <w:pStyle w:val="a9"/>
              <w:spacing w:before="0" w:beforeAutospacing="0" w:after="0" w:afterAutospacing="0"/>
              <w:rPr>
                <w:lang w:bidi="ru-RU"/>
              </w:rPr>
            </w:pPr>
            <w:r w:rsidRPr="00E15662">
              <w:rPr>
                <w:b/>
                <w:bCs/>
                <w:shd w:val="clear" w:color="auto" w:fill="FFFFFF"/>
              </w:rPr>
              <w:t>Раздел 6</w:t>
            </w:r>
            <w:r w:rsidR="00F17442" w:rsidRPr="00E15662">
              <w:rPr>
                <w:b/>
                <w:bCs/>
                <w:shd w:val="clear" w:color="auto" w:fill="FFFFFF"/>
              </w:rPr>
              <w:t xml:space="preserve"> Глобальные компетенции «Роскошь общения. Ты, я, мы отвечаем за планету.  Мы учимся преодолевать проблемы в общении и вместе решать глобальные проблемы» (5 ч)</w:t>
            </w:r>
          </w:p>
        </w:tc>
      </w:tr>
      <w:tr w:rsidR="00B73378" w:rsidRPr="00333530" w:rsidTr="005147C2">
        <w:trPr>
          <w:trHeight w:val="261"/>
        </w:trPr>
        <w:tc>
          <w:tcPr>
            <w:tcW w:w="567" w:type="dxa"/>
          </w:tcPr>
          <w:p w:rsidR="00B73378" w:rsidRPr="00F17442" w:rsidRDefault="00B73378" w:rsidP="00B73378">
            <w:pPr>
              <w:jc w:val="both"/>
              <w:rPr>
                <w:rFonts w:ascii="Times New Roman" w:eastAsia="Times New Roman" w:hAnsi="Times New Roman" w:cs="Times New Roman"/>
              </w:rPr>
            </w:pPr>
            <w:r>
              <w:rPr>
                <w:rFonts w:ascii="Times New Roman" w:eastAsia="Times New Roman" w:hAnsi="Times New Roman" w:cs="Times New Roman"/>
              </w:rPr>
              <w:t>29</w:t>
            </w:r>
          </w:p>
        </w:tc>
        <w:tc>
          <w:tcPr>
            <w:tcW w:w="1985" w:type="dxa"/>
          </w:tcPr>
          <w:p w:rsidR="00B73378" w:rsidRPr="00E15662" w:rsidRDefault="00B73378" w:rsidP="00B73378">
            <w:pPr>
              <w:pStyle w:val="a9"/>
              <w:spacing w:before="0" w:beforeAutospacing="0" w:after="0" w:afterAutospacing="0"/>
              <w:jc w:val="both"/>
            </w:pPr>
            <w:r w:rsidRPr="00E15662">
              <w:br/>
              <w:t>6.1 С чем могут быть связаны проблемы в общении</w:t>
            </w:r>
          </w:p>
          <w:p w:rsidR="00B73378" w:rsidRPr="00E15662" w:rsidRDefault="00B73378" w:rsidP="00B73378">
            <w:pPr>
              <w:jc w:val="both"/>
              <w:rPr>
                <w:rFonts w:ascii="Times New Roman" w:eastAsia="Times New Roman" w:hAnsi="Times New Roman" w:cs="Times New Roman"/>
                <w:color w:val="auto"/>
              </w:rPr>
            </w:pPr>
          </w:p>
        </w:tc>
        <w:tc>
          <w:tcPr>
            <w:tcW w:w="595"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B73378" w:rsidRPr="00E15662" w:rsidRDefault="00B73378" w:rsidP="00B73378">
            <w:pPr>
              <w:pStyle w:val="a9"/>
              <w:spacing w:before="0" w:beforeAutospacing="0" w:after="0" w:afterAutospacing="0"/>
            </w:pPr>
            <w:r w:rsidRPr="00E15662">
              <w:t>Беседа / обсуждение / игровая деятельность / решение познавательных задач и разбор ситуаций</w:t>
            </w:r>
          </w:p>
        </w:tc>
        <w:tc>
          <w:tcPr>
            <w:tcW w:w="3232" w:type="dxa"/>
            <w:vAlign w:val="center"/>
          </w:tcPr>
          <w:p w:rsidR="00B73378" w:rsidRPr="00E15662" w:rsidRDefault="00B73378" w:rsidP="00B73378">
            <w:pPr>
              <w:pStyle w:val="a9"/>
              <w:spacing w:before="0" w:beforeAutospacing="0" w:after="0" w:afterAutospacing="0"/>
            </w:pPr>
            <w:r w:rsidRPr="00E15662">
              <w:t>Демонстрационный вариант 2019 (</w:t>
            </w:r>
            <w:hyperlink r:id="rId90" w:history="1">
              <w:r w:rsidRPr="00E15662">
                <w:rPr>
                  <w:rStyle w:val="aa"/>
                  <w:color w:val="auto"/>
                </w:rPr>
                <w:t>http://skiv.instrao.ru</w:t>
              </w:r>
            </w:hyperlink>
            <w:r w:rsidRPr="00E15662">
              <w:t>)</w:t>
            </w:r>
          </w:p>
          <w:p w:rsidR="00B73378" w:rsidRPr="00E15662" w:rsidRDefault="00B73378" w:rsidP="00B73378">
            <w:pPr>
              <w:pStyle w:val="a9"/>
              <w:spacing w:before="0" w:beforeAutospacing="0" w:after="0" w:afterAutospacing="0"/>
            </w:pPr>
            <w:r w:rsidRPr="00E15662">
              <w:t>Ситуации «Семейные ценности»</w:t>
            </w:r>
          </w:p>
          <w:p w:rsidR="00B73378" w:rsidRPr="00E15662" w:rsidRDefault="00B73378" w:rsidP="00B73378">
            <w:pPr>
              <w:pStyle w:val="a9"/>
              <w:spacing w:before="0" w:beforeAutospacing="0" w:after="0" w:afterAutospacing="0"/>
            </w:pPr>
            <w:r w:rsidRPr="00E15662">
              <w:t>«Школьная жизнь»</w:t>
            </w:r>
          </w:p>
          <w:p w:rsidR="00B73378" w:rsidRPr="00E15662" w:rsidRDefault="00B73378" w:rsidP="00B73378">
            <w:pPr>
              <w:pStyle w:val="a9"/>
              <w:spacing w:before="0" w:beforeAutospacing="0" w:after="0" w:afterAutospacing="0"/>
            </w:pPr>
            <w:r w:rsidRPr="00E15662">
              <w:t> </w:t>
            </w:r>
          </w:p>
        </w:tc>
      </w:tr>
      <w:tr w:rsidR="00B73378" w:rsidRPr="00333530" w:rsidTr="005147C2">
        <w:trPr>
          <w:trHeight w:val="261"/>
        </w:trPr>
        <w:tc>
          <w:tcPr>
            <w:tcW w:w="567" w:type="dxa"/>
          </w:tcPr>
          <w:p w:rsidR="00B73378" w:rsidRPr="00F17442" w:rsidRDefault="00B73378" w:rsidP="00B73378">
            <w:pPr>
              <w:jc w:val="both"/>
              <w:rPr>
                <w:rFonts w:ascii="Times New Roman" w:eastAsia="Times New Roman" w:hAnsi="Times New Roman" w:cs="Times New Roman"/>
              </w:rPr>
            </w:pPr>
            <w:r>
              <w:rPr>
                <w:rFonts w:ascii="Times New Roman" w:eastAsia="Times New Roman" w:hAnsi="Times New Roman" w:cs="Times New Roman"/>
              </w:rPr>
              <w:t>30</w:t>
            </w:r>
          </w:p>
        </w:tc>
        <w:tc>
          <w:tcPr>
            <w:tcW w:w="1985" w:type="dxa"/>
          </w:tcPr>
          <w:p w:rsidR="00B73378" w:rsidRPr="00E15662" w:rsidRDefault="00B73378" w:rsidP="00B73378">
            <w:pPr>
              <w:jc w:val="both"/>
              <w:rPr>
                <w:rFonts w:ascii="Times New Roman" w:eastAsia="Times New Roman" w:hAnsi="Times New Roman" w:cs="Times New Roman"/>
                <w:color w:val="auto"/>
              </w:rPr>
            </w:pPr>
            <w:r w:rsidRPr="00E15662">
              <w:rPr>
                <w:rFonts w:ascii="Times New Roman" w:hAnsi="Times New Roman" w:cs="Times New Roman"/>
                <w:color w:val="auto"/>
                <w:shd w:val="clear" w:color="auto" w:fill="FFFFFF"/>
              </w:rPr>
              <w:t>6.2 Общаемся в школе, соблюдая свои интересы и интересы друга</w:t>
            </w:r>
          </w:p>
        </w:tc>
        <w:tc>
          <w:tcPr>
            <w:tcW w:w="595"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B73378" w:rsidRPr="00E15662" w:rsidRDefault="00B73378" w:rsidP="00B73378">
            <w:pPr>
              <w:pStyle w:val="a9"/>
              <w:spacing w:before="0" w:beforeAutospacing="0" w:after="0" w:afterAutospacing="0"/>
            </w:pPr>
            <w:r w:rsidRPr="00E15662">
              <w:t>Беседа / обсуждение / игровая деятельность / решение познавательных задач и разбор ситуаций</w:t>
            </w:r>
          </w:p>
        </w:tc>
        <w:tc>
          <w:tcPr>
            <w:tcW w:w="3232" w:type="dxa"/>
            <w:vAlign w:val="center"/>
          </w:tcPr>
          <w:p w:rsidR="00B73378" w:rsidRPr="00E15662" w:rsidRDefault="00B73378" w:rsidP="00B73378">
            <w:pPr>
              <w:pStyle w:val="a9"/>
              <w:spacing w:before="0" w:beforeAutospacing="0" w:after="0" w:afterAutospacing="0"/>
            </w:pPr>
            <w:r w:rsidRPr="00E15662">
              <w:t> </w:t>
            </w:r>
          </w:p>
          <w:p w:rsidR="00B73378" w:rsidRPr="00E15662" w:rsidRDefault="008F66F6" w:rsidP="00B73378">
            <w:pPr>
              <w:pStyle w:val="a9"/>
              <w:spacing w:before="0" w:beforeAutospacing="0" w:after="0" w:afterAutospacing="0"/>
            </w:pPr>
            <w:hyperlink r:id="rId91" w:history="1">
              <w:r w:rsidR="00B73378" w:rsidRPr="00E15662">
                <w:rPr>
                  <w:rStyle w:val="aa"/>
                  <w:color w:val="auto"/>
                </w:rPr>
                <w:t>http://skiv.instrao.ru</w:t>
              </w:r>
            </w:hyperlink>
          </w:p>
          <w:p w:rsidR="00B73378" w:rsidRPr="00E15662" w:rsidRDefault="00B73378" w:rsidP="00B73378">
            <w:pPr>
              <w:pStyle w:val="a9"/>
              <w:spacing w:before="0" w:beforeAutospacing="0" w:after="0" w:afterAutospacing="0"/>
            </w:pPr>
            <w:r w:rsidRPr="00E15662">
              <w:t>Ситуации «Кто пойдет в поход»</w:t>
            </w:r>
          </w:p>
          <w:p w:rsidR="00B73378" w:rsidRPr="00E15662" w:rsidRDefault="00B73378" w:rsidP="00B73378">
            <w:pPr>
              <w:pStyle w:val="a9"/>
              <w:spacing w:before="0" w:beforeAutospacing="0" w:after="0" w:afterAutospacing="0"/>
            </w:pPr>
            <w:r w:rsidRPr="00E15662">
              <w:t>«Дай списать»</w:t>
            </w:r>
          </w:p>
        </w:tc>
      </w:tr>
      <w:tr w:rsidR="00B73378" w:rsidRPr="00333530" w:rsidTr="005147C2">
        <w:trPr>
          <w:trHeight w:val="261"/>
        </w:trPr>
        <w:tc>
          <w:tcPr>
            <w:tcW w:w="567" w:type="dxa"/>
          </w:tcPr>
          <w:p w:rsidR="00B73378" w:rsidRPr="00F17442" w:rsidRDefault="00B73378" w:rsidP="00B73378">
            <w:pPr>
              <w:jc w:val="both"/>
              <w:rPr>
                <w:rFonts w:ascii="Times New Roman" w:eastAsia="Times New Roman" w:hAnsi="Times New Roman" w:cs="Times New Roman"/>
              </w:rPr>
            </w:pPr>
            <w:r>
              <w:rPr>
                <w:rFonts w:ascii="Times New Roman" w:eastAsia="Times New Roman" w:hAnsi="Times New Roman" w:cs="Times New Roman"/>
              </w:rPr>
              <w:t>31</w:t>
            </w:r>
          </w:p>
        </w:tc>
        <w:tc>
          <w:tcPr>
            <w:tcW w:w="1985" w:type="dxa"/>
          </w:tcPr>
          <w:p w:rsidR="00B73378" w:rsidRPr="00E15662" w:rsidRDefault="00B73378" w:rsidP="00B73378">
            <w:pPr>
              <w:jc w:val="both"/>
              <w:rPr>
                <w:rFonts w:ascii="Times New Roman" w:eastAsia="Times New Roman" w:hAnsi="Times New Roman" w:cs="Times New Roman"/>
                <w:color w:val="auto"/>
              </w:rPr>
            </w:pPr>
            <w:r w:rsidRPr="00E15662">
              <w:rPr>
                <w:rFonts w:ascii="Times New Roman" w:hAnsi="Times New Roman" w:cs="Times New Roman"/>
                <w:color w:val="auto"/>
                <w:shd w:val="clear" w:color="auto" w:fill="FFFFFF"/>
              </w:rPr>
              <w:t>6.3Прошлое и будущее: причины и способы решения глобальных проблем</w:t>
            </w:r>
          </w:p>
        </w:tc>
        <w:tc>
          <w:tcPr>
            <w:tcW w:w="595" w:type="dxa"/>
          </w:tcPr>
          <w:p w:rsidR="00B73378" w:rsidRPr="00E15662" w:rsidRDefault="00B73378" w:rsidP="00B73378">
            <w:pPr>
              <w:jc w:val="both"/>
              <w:rPr>
                <w:rFonts w:ascii="Times New Roman" w:eastAsia="Times New Roman" w:hAnsi="Times New Roman" w:cs="Times New Roman"/>
                <w:color w:val="auto"/>
              </w:rPr>
            </w:pPr>
          </w:p>
        </w:tc>
        <w:tc>
          <w:tcPr>
            <w:tcW w:w="540"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B73378" w:rsidRPr="00E15662" w:rsidRDefault="00B73378" w:rsidP="00B73378">
            <w:pPr>
              <w:pStyle w:val="a9"/>
              <w:spacing w:before="0" w:beforeAutospacing="0" w:after="0" w:afterAutospacing="0"/>
            </w:pPr>
            <w:r w:rsidRPr="00E15662">
              <w:t>Дискуссия / решение познавательных задач и разбор ситуаций</w:t>
            </w:r>
          </w:p>
        </w:tc>
        <w:tc>
          <w:tcPr>
            <w:tcW w:w="3232" w:type="dxa"/>
            <w:vAlign w:val="center"/>
          </w:tcPr>
          <w:p w:rsidR="00B73378" w:rsidRPr="00E15662" w:rsidRDefault="008F66F6" w:rsidP="00B73378">
            <w:pPr>
              <w:pStyle w:val="a9"/>
              <w:spacing w:before="0" w:beforeAutospacing="0" w:after="0" w:afterAutospacing="0"/>
            </w:pPr>
            <w:hyperlink r:id="rId92" w:history="1">
              <w:r w:rsidR="00B73378" w:rsidRPr="00E15662">
                <w:rPr>
                  <w:rStyle w:val="aa"/>
                  <w:color w:val="auto"/>
                </w:rPr>
                <w:t>http://skiv.instrao.ru</w:t>
              </w:r>
            </w:hyperlink>
          </w:p>
          <w:p w:rsidR="00B73378" w:rsidRPr="00E15662" w:rsidRDefault="00B73378" w:rsidP="00B73378">
            <w:pPr>
              <w:pStyle w:val="a9"/>
              <w:spacing w:before="0" w:beforeAutospacing="0" w:after="0" w:afterAutospacing="0"/>
            </w:pPr>
            <w:r w:rsidRPr="00E15662">
              <w:t>Ситуации «Нам не страшен гололед»</w:t>
            </w:r>
          </w:p>
          <w:p w:rsidR="00B73378" w:rsidRPr="00E15662" w:rsidRDefault="00B73378" w:rsidP="00B73378">
            <w:pPr>
              <w:pStyle w:val="a9"/>
              <w:spacing w:before="0" w:beforeAutospacing="0" w:after="0" w:afterAutospacing="0"/>
            </w:pPr>
            <w:r w:rsidRPr="00E15662">
              <w:t>«Деревья в городе»</w:t>
            </w:r>
          </w:p>
          <w:p w:rsidR="00B73378" w:rsidRPr="00E15662" w:rsidRDefault="00B73378" w:rsidP="00B73378">
            <w:pPr>
              <w:pStyle w:val="a9"/>
              <w:spacing w:before="0" w:beforeAutospacing="0" w:after="0" w:afterAutospacing="0"/>
            </w:pPr>
            <w:r w:rsidRPr="00E15662">
              <w:t>«Изменение климата»</w:t>
            </w:r>
          </w:p>
          <w:p w:rsidR="00B73378" w:rsidRPr="00E15662" w:rsidRDefault="00B73378" w:rsidP="00B73378">
            <w:pPr>
              <w:pStyle w:val="a9"/>
              <w:spacing w:before="0" w:beforeAutospacing="0" w:after="0" w:afterAutospacing="0"/>
            </w:pPr>
            <w:r w:rsidRPr="00E15662">
              <w:t>Демонстрационный вариант 2019</w:t>
            </w:r>
          </w:p>
          <w:p w:rsidR="00B73378" w:rsidRPr="00E15662" w:rsidRDefault="00B73378" w:rsidP="00B73378">
            <w:pPr>
              <w:pStyle w:val="a9"/>
              <w:spacing w:before="0" w:beforeAutospacing="0" w:after="0" w:afterAutospacing="0"/>
            </w:pPr>
            <w:r w:rsidRPr="00E15662">
              <w:t>Ситуация «Изменения в Зедландии»</w:t>
            </w:r>
          </w:p>
          <w:p w:rsidR="00B73378" w:rsidRPr="00E15662" w:rsidRDefault="00B73378" w:rsidP="00B73378">
            <w:pPr>
              <w:pStyle w:val="a9"/>
              <w:spacing w:before="0" w:beforeAutospacing="0" w:after="0" w:afterAutospacing="0"/>
            </w:pPr>
            <w:r w:rsidRPr="00E15662">
              <w:t>Открытый банк заданий 2020</w:t>
            </w:r>
          </w:p>
          <w:p w:rsidR="00B73378" w:rsidRPr="00E15662" w:rsidRDefault="00B73378" w:rsidP="00B73378">
            <w:pPr>
              <w:pStyle w:val="a9"/>
              <w:spacing w:before="0" w:beforeAutospacing="0" w:after="0" w:afterAutospacing="0"/>
            </w:pPr>
            <w:r w:rsidRPr="00E15662">
              <w:t>Ситуация «Выбрасываем продукты или голодаем»</w:t>
            </w:r>
          </w:p>
        </w:tc>
      </w:tr>
      <w:tr w:rsidR="00B73378" w:rsidRPr="00333530" w:rsidTr="005147C2">
        <w:trPr>
          <w:trHeight w:val="261"/>
        </w:trPr>
        <w:tc>
          <w:tcPr>
            <w:tcW w:w="567" w:type="dxa"/>
          </w:tcPr>
          <w:p w:rsidR="00B73378" w:rsidRPr="00F17442" w:rsidRDefault="00B73378" w:rsidP="00B73378">
            <w:pPr>
              <w:jc w:val="both"/>
              <w:rPr>
                <w:rFonts w:ascii="Times New Roman" w:eastAsia="Times New Roman" w:hAnsi="Times New Roman" w:cs="Times New Roman"/>
              </w:rPr>
            </w:pPr>
            <w:r>
              <w:rPr>
                <w:rFonts w:ascii="Times New Roman" w:eastAsia="Times New Roman" w:hAnsi="Times New Roman" w:cs="Times New Roman"/>
              </w:rPr>
              <w:t>32</w:t>
            </w:r>
          </w:p>
        </w:tc>
        <w:tc>
          <w:tcPr>
            <w:tcW w:w="1985" w:type="dxa"/>
          </w:tcPr>
          <w:p w:rsidR="00B73378" w:rsidRPr="00E15662" w:rsidRDefault="00B73378" w:rsidP="00B73378">
            <w:pPr>
              <w:jc w:val="both"/>
              <w:rPr>
                <w:rFonts w:ascii="Times New Roman" w:eastAsia="Times New Roman" w:hAnsi="Times New Roman" w:cs="Times New Roman"/>
                <w:color w:val="auto"/>
              </w:rPr>
            </w:pPr>
            <w:r w:rsidRPr="00E15662">
              <w:rPr>
                <w:rFonts w:ascii="Times New Roman" w:hAnsi="Times New Roman" w:cs="Times New Roman"/>
                <w:color w:val="auto"/>
                <w:shd w:val="clear" w:color="auto" w:fill="FFFFFF"/>
              </w:rPr>
              <w:t>Действуем для будущего: участвуем в изменении экологической ситуации. Выбираем профессию</w:t>
            </w:r>
          </w:p>
        </w:tc>
        <w:tc>
          <w:tcPr>
            <w:tcW w:w="595" w:type="dxa"/>
          </w:tcPr>
          <w:p w:rsidR="00B73378" w:rsidRPr="00E15662" w:rsidRDefault="00B73378" w:rsidP="00B73378">
            <w:pPr>
              <w:jc w:val="both"/>
              <w:rPr>
                <w:rFonts w:ascii="Times New Roman" w:eastAsia="Times New Roman" w:hAnsi="Times New Roman" w:cs="Times New Roman"/>
                <w:color w:val="auto"/>
              </w:rPr>
            </w:pPr>
            <w:r w:rsidRPr="00E15662">
              <w:rPr>
                <w:rFonts w:ascii="Times New Roman" w:eastAsia="Times New Roman" w:hAnsi="Times New Roman" w:cs="Times New Roman"/>
                <w:color w:val="auto"/>
              </w:rPr>
              <w:t>1</w:t>
            </w:r>
          </w:p>
        </w:tc>
        <w:tc>
          <w:tcPr>
            <w:tcW w:w="540"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B73378" w:rsidRPr="00E15662" w:rsidRDefault="00B73378" w:rsidP="00B73378">
            <w:pPr>
              <w:pStyle w:val="a9"/>
              <w:spacing w:before="0" w:beforeAutospacing="0" w:after="0" w:afterAutospacing="0"/>
            </w:pPr>
            <w:r w:rsidRPr="00E15662">
              <w:t>Беседа / обсуждение / решение познавательных задач и разбор ситуаций</w:t>
            </w:r>
          </w:p>
        </w:tc>
        <w:tc>
          <w:tcPr>
            <w:tcW w:w="3232" w:type="dxa"/>
            <w:vAlign w:val="center"/>
          </w:tcPr>
          <w:p w:rsidR="00B73378" w:rsidRPr="00E15662" w:rsidRDefault="008F66F6" w:rsidP="00B73378">
            <w:pPr>
              <w:pStyle w:val="a9"/>
              <w:spacing w:before="0" w:beforeAutospacing="0" w:after="0" w:afterAutospacing="0"/>
            </w:pPr>
            <w:hyperlink r:id="rId93" w:history="1">
              <w:r w:rsidR="00B73378" w:rsidRPr="00E15662">
                <w:rPr>
                  <w:rStyle w:val="aa"/>
                  <w:color w:val="auto"/>
                </w:rPr>
                <w:t>http://skiv.instrao.ru</w:t>
              </w:r>
            </w:hyperlink>
          </w:p>
          <w:p w:rsidR="00B73378" w:rsidRPr="00E15662" w:rsidRDefault="00B73378" w:rsidP="00B73378">
            <w:pPr>
              <w:pStyle w:val="a9"/>
              <w:spacing w:before="0" w:beforeAutospacing="0" w:after="0" w:afterAutospacing="0"/>
            </w:pPr>
            <w:r w:rsidRPr="00E15662">
              <w:t>Ситуация «Выбираем профессию»</w:t>
            </w:r>
          </w:p>
          <w:p w:rsidR="00B73378" w:rsidRPr="00E15662" w:rsidRDefault="00B73378" w:rsidP="00B73378">
            <w:pPr>
              <w:pStyle w:val="a9"/>
              <w:spacing w:before="0" w:beforeAutospacing="0" w:after="0" w:afterAutospacing="0"/>
            </w:pPr>
            <w:r w:rsidRPr="00E15662">
              <w:t>Ситуация «Экологичная обувь»</w:t>
            </w:r>
          </w:p>
          <w:p w:rsidR="00B73378" w:rsidRPr="00E15662" w:rsidRDefault="00B73378" w:rsidP="00B73378">
            <w:pPr>
              <w:pStyle w:val="a9"/>
              <w:spacing w:before="0" w:beforeAutospacing="0" w:after="0" w:afterAutospacing="0"/>
            </w:pPr>
            <w:r w:rsidRPr="00E15662">
              <w:t>Ситуация «Дети должны мечтать, а не работать в поле»</w:t>
            </w:r>
          </w:p>
          <w:p w:rsidR="00B73378" w:rsidRPr="00E15662" w:rsidRDefault="00B73378" w:rsidP="00B73378">
            <w:pPr>
              <w:pStyle w:val="a9"/>
              <w:spacing w:before="0" w:beforeAutospacing="0" w:after="0" w:afterAutospacing="0"/>
            </w:pPr>
            <w:r w:rsidRPr="00E15662">
              <w:t>Глобальные компетенции. Сборник эталонных заданий. Выпуск 1.</w:t>
            </w:r>
          </w:p>
          <w:p w:rsidR="00B73378" w:rsidRPr="00E15662" w:rsidRDefault="00B73378" w:rsidP="00B73378">
            <w:pPr>
              <w:pStyle w:val="a9"/>
              <w:spacing w:before="0" w:beforeAutospacing="0" w:after="0" w:afterAutospacing="0"/>
            </w:pPr>
            <w:r w:rsidRPr="00E15662">
              <w:t>Ситуация «Образование в мире: право и бизнес»</w:t>
            </w:r>
          </w:p>
        </w:tc>
      </w:tr>
      <w:tr w:rsidR="00F17442" w:rsidRPr="00333530" w:rsidTr="005147C2">
        <w:trPr>
          <w:trHeight w:val="261"/>
        </w:trPr>
        <w:tc>
          <w:tcPr>
            <w:tcW w:w="9755" w:type="dxa"/>
            <w:gridSpan w:val="7"/>
          </w:tcPr>
          <w:p w:rsidR="00F17442" w:rsidRPr="00E15662" w:rsidRDefault="00F17442" w:rsidP="00F17442">
            <w:pPr>
              <w:pStyle w:val="a9"/>
              <w:spacing w:before="0" w:beforeAutospacing="0" w:after="0" w:afterAutospacing="0"/>
              <w:rPr>
                <w:lang w:bidi="ru-RU"/>
              </w:rPr>
            </w:pPr>
            <w:r w:rsidRPr="00E15662">
              <w:rPr>
                <w:b/>
                <w:bCs/>
                <w:shd w:val="clear" w:color="auto" w:fill="FFFFFF"/>
              </w:rPr>
              <w:t>Подведение итогов программы. Рефлексивное занятие 2.</w:t>
            </w:r>
          </w:p>
        </w:tc>
      </w:tr>
      <w:tr w:rsidR="00F17442" w:rsidRPr="00333530" w:rsidTr="00E15662">
        <w:trPr>
          <w:trHeight w:val="1995"/>
        </w:trPr>
        <w:tc>
          <w:tcPr>
            <w:tcW w:w="567" w:type="dxa"/>
          </w:tcPr>
          <w:p w:rsidR="00F17442" w:rsidRPr="00F17442" w:rsidRDefault="005147C2" w:rsidP="00F17442">
            <w:pPr>
              <w:jc w:val="both"/>
              <w:rPr>
                <w:rFonts w:ascii="Times New Roman" w:eastAsia="Times New Roman" w:hAnsi="Times New Roman" w:cs="Times New Roman"/>
              </w:rPr>
            </w:pPr>
            <w:r>
              <w:rPr>
                <w:rFonts w:ascii="Times New Roman" w:eastAsia="Times New Roman" w:hAnsi="Times New Roman" w:cs="Times New Roman"/>
              </w:rPr>
              <w:t>33</w:t>
            </w:r>
          </w:p>
        </w:tc>
        <w:tc>
          <w:tcPr>
            <w:tcW w:w="1985" w:type="dxa"/>
          </w:tcPr>
          <w:p w:rsidR="00F17442" w:rsidRPr="00E15662" w:rsidRDefault="00F17442" w:rsidP="00F17442">
            <w:pPr>
              <w:pStyle w:val="a9"/>
              <w:shd w:val="clear" w:color="auto" w:fill="FFFFFF"/>
              <w:spacing w:before="0" w:beforeAutospacing="0" w:after="0" w:afterAutospacing="0"/>
            </w:pPr>
            <w:r w:rsidRPr="00E15662">
              <w:t>Подведение итогов программы.</w:t>
            </w:r>
          </w:p>
          <w:p w:rsidR="00F17442" w:rsidRPr="00E15662" w:rsidRDefault="00F17442" w:rsidP="00F17442">
            <w:pPr>
              <w:pStyle w:val="a9"/>
              <w:shd w:val="clear" w:color="auto" w:fill="FFFFFF"/>
              <w:spacing w:before="0" w:beforeAutospacing="0" w:after="0" w:afterAutospacing="0"/>
            </w:pPr>
            <w:r w:rsidRPr="00E15662">
              <w:t>Самооценка результатов деятельности на занятиях</w:t>
            </w:r>
          </w:p>
          <w:p w:rsidR="00F17442" w:rsidRPr="00E15662" w:rsidRDefault="00F17442" w:rsidP="00F17442">
            <w:pPr>
              <w:jc w:val="both"/>
              <w:rPr>
                <w:rFonts w:ascii="Times New Roman" w:eastAsia="Times New Roman" w:hAnsi="Times New Roman" w:cs="Times New Roman"/>
                <w:color w:val="auto"/>
              </w:rPr>
            </w:pPr>
          </w:p>
        </w:tc>
        <w:tc>
          <w:tcPr>
            <w:tcW w:w="595" w:type="dxa"/>
          </w:tcPr>
          <w:p w:rsidR="00F17442" w:rsidRPr="00E15662" w:rsidRDefault="00B73378" w:rsidP="00F1744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F17442" w:rsidRPr="00E15662" w:rsidRDefault="00F17442" w:rsidP="00F17442">
            <w:pPr>
              <w:jc w:val="both"/>
              <w:rPr>
                <w:rFonts w:ascii="Times New Roman" w:eastAsia="Times New Roman" w:hAnsi="Times New Roman" w:cs="Times New Roman"/>
                <w:color w:val="auto"/>
              </w:rPr>
            </w:pPr>
          </w:p>
        </w:tc>
        <w:tc>
          <w:tcPr>
            <w:tcW w:w="567" w:type="dxa"/>
          </w:tcPr>
          <w:p w:rsidR="00F17442" w:rsidRPr="00E15662" w:rsidRDefault="00B73378" w:rsidP="00F1744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F17442" w:rsidRPr="00E15662" w:rsidRDefault="00F17442" w:rsidP="00F17442">
            <w:pPr>
              <w:pStyle w:val="a9"/>
              <w:spacing w:before="0" w:beforeAutospacing="0" w:after="0" w:afterAutospacing="0"/>
            </w:pPr>
            <w:r w:rsidRPr="00E15662">
              <w:t>Групповая работа</w:t>
            </w:r>
          </w:p>
          <w:p w:rsidR="00F17442" w:rsidRPr="00E15662" w:rsidRDefault="00F17442" w:rsidP="00F17442">
            <w:pPr>
              <w:pStyle w:val="a9"/>
              <w:spacing w:before="0" w:beforeAutospacing="0" w:after="0" w:afterAutospacing="0"/>
            </w:pPr>
            <w:r w:rsidRPr="00E15662">
              <w:t> </w:t>
            </w:r>
          </w:p>
        </w:tc>
        <w:tc>
          <w:tcPr>
            <w:tcW w:w="3232" w:type="dxa"/>
            <w:vAlign w:val="center"/>
          </w:tcPr>
          <w:p w:rsidR="00F17442" w:rsidRPr="00E15662" w:rsidRDefault="00F17442" w:rsidP="00F17442">
            <w:pPr>
              <w:pStyle w:val="a9"/>
              <w:spacing w:before="0" w:beforeAutospacing="0" w:after="0" w:afterAutospacing="0"/>
            </w:pPr>
            <w:r w:rsidRPr="00E15662">
              <w:t>Для конкретизации проявления сформированности отдельных  уровней ФГ используются примеры заданий разного уровня ФГ (</w:t>
            </w:r>
            <w:hyperlink r:id="rId94" w:history="1">
              <w:r w:rsidRPr="00E15662">
                <w:rPr>
                  <w:rStyle w:val="aa"/>
                  <w:color w:val="auto"/>
                </w:rPr>
                <w:t>http://skiv.instrao.ru/</w:t>
              </w:r>
            </w:hyperlink>
            <w:r w:rsidRPr="00E15662">
              <w:t>)</w:t>
            </w:r>
          </w:p>
        </w:tc>
      </w:tr>
      <w:tr w:rsidR="00F17442" w:rsidRPr="00333530" w:rsidTr="005147C2">
        <w:trPr>
          <w:trHeight w:val="261"/>
        </w:trPr>
        <w:tc>
          <w:tcPr>
            <w:tcW w:w="567" w:type="dxa"/>
          </w:tcPr>
          <w:p w:rsidR="00F17442" w:rsidRPr="00F17442" w:rsidRDefault="005147C2" w:rsidP="00F17442">
            <w:pPr>
              <w:jc w:val="both"/>
              <w:rPr>
                <w:rFonts w:ascii="Times New Roman" w:eastAsia="Times New Roman" w:hAnsi="Times New Roman" w:cs="Times New Roman"/>
              </w:rPr>
            </w:pPr>
            <w:r>
              <w:rPr>
                <w:rFonts w:ascii="Times New Roman" w:eastAsia="Times New Roman" w:hAnsi="Times New Roman" w:cs="Times New Roman"/>
              </w:rPr>
              <w:t>34</w:t>
            </w:r>
          </w:p>
        </w:tc>
        <w:tc>
          <w:tcPr>
            <w:tcW w:w="1985" w:type="dxa"/>
          </w:tcPr>
          <w:p w:rsidR="00F17442" w:rsidRPr="00E15662" w:rsidRDefault="00F17442" w:rsidP="00F17442">
            <w:pPr>
              <w:pStyle w:val="a9"/>
              <w:spacing w:before="0" w:beforeAutospacing="0" w:after="0" w:afterAutospacing="0"/>
              <w:jc w:val="both"/>
            </w:pPr>
            <w:r w:rsidRPr="00E15662">
              <w:br/>
              <w:t>Итоговое занятие</w:t>
            </w:r>
          </w:p>
          <w:p w:rsidR="00F17442" w:rsidRPr="00E15662" w:rsidRDefault="00F17442" w:rsidP="00F17442">
            <w:pPr>
              <w:jc w:val="both"/>
              <w:rPr>
                <w:rFonts w:ascii="Times New Roman" w:eastAsia="Times New Roman" w:hAnsi="Times New Roman" w:cs="Times New Roman"/>
                <w:color w:val="auto"/>
              </w:rPr>
            </w:pPr>
          </w:p>
        </w:tc>
        <w:tc>
          <w:tcPr>
            <w:tcW w:w="595" w:type="dxa"/>
          </w:tcPr>
          <w:p w:rsidR="00F17442" w:rsidRPr="00E15662" w:rsidRDefault="00B73378" w:rsidP="00F1744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F17442" w:rsidRPr="00E15662" w:rsidRDefault="00F17442" w:rsidP="00F17442">
            <w:pPr>
              <w:jc w:val="both"/>
              <w:rPr>
                <w:rFonts w:ascii="Times New Roman" w:eastAsia="Times New Roman" w:hAnsi="Times New Roman" w:cs="Times New Roman"/>
                <w:color w:val="auto"/>
              </w:rPr>
            </w:pPr>
          </w:p>
        </w:tc>
        <w:tc>
          <w:tcPr>
            <w:tcW w:w="567" w:type="dxa"/>
          </w:tcPr>
          <w:p w:rsidR="00F17442" w:rsidRPr="00E15662" w:rsidRDefault="00B73378" w:rsidP="00F1744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F17442" w:rsidRPr="00E15662" w:rsidRDefault="00F17442" w:rsidP="00F17442">
            <w:pPr>
              <w:pStyle w:val="a9"/>
              <w:shd w:val="clear" w:color="auto" w:fill="FFFFFF"/>
              <w:spacing w:before="0" w:beforeAutospacing="0" w:after="0" w:afterAutospacing="0"/>
            </w:pPr>
            <w:r w:rsidRPr="00E15662">
              <w:t>Театрализованное представление,</w:t>
            </w:r>
          </w:p>
          <w:p w:rsidR="00F17442" w:rsidRPr="00E15662" w:rsidRDefault="00F17442" w:rsidP="00F17442">
            <w:pPr>
              <w:pStyle w:val="a9"/>
              <w:shd w:val="clear" w:color="auto" w:fill="FFFFFF"/>
              <w:spacing w:before="0" w:beforeAutospacing="0" w:after="0" w:afterAutospacing="0"/>
            </w:pPr>
            <w:r w:rsidRPr="00E15662">
              <w:t>фестиваль, выставка работ</w:t>
            </w:r>
          </w:p>
          <w:p w:rsidR="00F17442" w:rsidRPr="00E15662" w:rsidRDefault="00F17442" w:rsidP="00F17442">
            <w:pPr>
              <w:pStyle w:val="a9"/>
              <w:spacing w:before="0" w:beforeAutospacing="0" w:after="0" w:afterAutospacing="0"/>
              <w:rPr>
                <w:lang w:bidi="ru-RU"/>
              </w:rPr>
            </w:pPr>
          </w:p>
        </w:tc>
        <w:tc>
          <w:tcPr>
            <w:tcW w:w="3232" w:type="dxa"/>
            <w:vAlign w:val="center"/>
          </w:tcPr>
          <w:p w:rsidR="00F17442" w:rsidRPr="00E15662" w:rsidRDefault="00F17442" w:rsidP="00F17442">
            <w:pPr>
              <w:pStyle w:val="a9"/>
              <w:spacing w:before="0" w:beforeAutospacing="0" w:after="0" w:afterAutospacing="0"/>
              <w:rPr>
                <w:lang w:bidi="ru-RU"/>
              </w:rPr>
            </w:pPr>
          </w:p>
        </w:tc>
      </w:tr>
    </w:tbl>
    <w:p w:rsidR="00EC08E2" w:rsidRDefault="00EC08E2" w:rsidP="00E825AD">
      <w:pPr>
        <w:jc w:val="both"/>
        <w:rPr>
          <w:rFonts w:ascii="Times New Roman" w:eastAsia="Times New Roman" w:hAnsi="Times New Roman"/>
        </w:rPr>
      </w:pPr>
    </w:p>
    <w:p w:rsidR="002B4527" w:rsidRPr="00663B23" w:rsidRDefault="002B4527" w:rsidP="002B4527">
      <w:pPr>
        <w:jc w:val="both"/>
        <w:rPr>
          <w:rFonts w:ascii="Times New Roman" w:eastAsia="Times New Roman" w:hAnsi="Times New Roman"/>
          <w:b/>
        </w:rPr>
      </w:pPr>
      <w:r>
        <w:rPr>
          <w:rFonts w:ascii="Times New Roman" w:eastAsia="Times New Roman" w:hAnsi="Times New Roman"/>
          <w:b/>
        </w:rPr>
        <w:t xml:space="preserve">8 </w:t>
      </w:r>
      <w:r w:rsidRPr="00663B23">
        <w:rPr>
          <w:rFonts w:ascii="Times New Roman" w:eastAsia="Times New Roman" w:hAnsi="Times New Roman"/>
          <w:b/>
        </w:rPr>
        <w:t>КЛАСС</w:t>
      </w:r>
    </w:p>
    <w:tbl>
      <w:tblPr>
        <w:tblStyle w:val="a7"/>
        <w:tblW w:w="9755" w:type="dxa"/>
        <w:tblInd w:w="-5" w:type="dxa"/>
        <w:tblLayout w:type="fixed"/>
        <w:tblLook w:val="04A0" w:firstRow="1" w:lastRow="0" w:firstColumn="1" w:lastColumn="0" w:noHBand="0" w:noVBand="1"/>
      </w:tblPr>
      <w:tblGrid>
        <w:gridCol w:w="567"/>
        <w:gridCol w:w="1985"/>
        <w:gridCol w:w="595"/>
        <w:gridCol w:w="540"/>
        <w:gridCol w:w="567"/>
        <w:gridCol w:w="2269"/>
        <w:gridCol w:w="3232"/>
      </w:tblGrid>
      <w:tr w:rsidR="002B4527" w:rsidTr="00836A5E">
        <w:trPr>
          <w:trHeight w:val="276"/>
        </w:trPr>
        <w:tc>
          <w:tcPr>
            <w:tcW w:w="567" w:type="dxa"/>
            <w:vMerge w:val="restart"/>
          </w:tcPr>
          <w:p w:rsidR="002B4527" w:rsidRPr="00CD13A1" w:rsidRDefault="002B4527" w:rsidP="00836A5E">
            <w:pPr>
              <w:jc w:val="both"/>
              <w:rPr>
                <w:rStyle w:val="a8"/>
                <w:rFonts w:ascii="LiberationSerif" w:hAnsi="LiberationSerif"/>
                <w:shd w:val="clear" w:color="auto" w:fill="FFFFFF"/>
              </w:rPr>
            </w:pPr>
            <w:r>
              <w:rPr>
                <w:rStyle w:val="a8"/>
                <w:rFonts w:ascii="LiberationSerif" w:hAnsi="LiberationSerif"/>
                <w:shd w:val="clear" w:color="auto" w:fill="FFFFFF"/>
              </w:rPr>
              <w:t>№</w:t>
            </w:r>
          </w:p>
        </w:tc>
        <w:tc>
          <w:tcPr>
            <w:tcW w:w="1985" w:type="dxa"/>
            <w:vMerge w:val="restart"/>
          </w:tcPr>
          <w:p w:rsidR="002B4527" w:rsidRPr="00CD13A1" w:rsidRDefault="002B4527" w:rsidP="00836A5E">
            <w:pPr>
              <w:jc w:val="both"/>
              <w:rPr>
                <w:rFonts w:ascii="Times New Roman" w:eastAsia="Times New Roman" w:hAnsi="Times New Roman"/>
                <w:b/>
              </w:rPr>
            </w:pPr>
            <w:r w:rsidRPr="00CD13A1">
              <w:rPr>
                <w:rStyle w:val="a8"/>
                <w:rFonts w:ascii="LiberationSerif" w:hAnsi="LiberationSerif"/>
                <w:shd w:val="clear" w:color="auto" w:fill="FFFFFF"/>
              </w:rPr>
              <w:t>Наименование разделов и тем программы</w:t>
            </w:r>
          </w:p>
        </w:tc>
        <w:tc>
          <w:tcPr>
            <w:tcW w:w="1702" w:type="dxa"/>
            <w:gridSpan w:val="3"/>
          </w:tcPr>
          <w:p w:rsidR="002B4527" w:rsidRPr="00CD13A1" w:rsidRDefault="002B4527" w:rsidP="00836A5E">
            <w:pPr>
              <w:jc w:val="center"/>
              <w:rPr>
                <w:rFonts w:ascii="Times New Roman" w:eastAsia="Times New Roman" w:hAnsi="Times New Roman"/>
                <w:b/>
              </w:rPr>
            </w:pPr>
            <w:r w:rsidRPr="00CD13A1">
              <w:rPr>
                <w:rFonts w:ascii="Times New Roman" w:eastAsia="Times New Roman" w:hAnsi="Times New Roman"/>
                <w:b/>
              </w:rPr>
              <w:t>Количество часов</w:t>
            </w:r>
          </w:p>
        </w:tc>
        <w:tc>
          <w:tcPr>
            <w:tcW w:w="2269" w:type="dxa"/>
            <w:vMerge w:val="restart"/>
          </w:tcPr>
          <w:p w:rsidR="002B4527" w:rsidRPr="00CD13A1" w:rsidRDefault="002B4527" w:rsidP="00836A5E">
            <w:pPr>
              <w:jc w:val="center"/>
              <w:rPr>
                <w:rStyle w:val="a8"/>
                <w:rFonts w:ascii="LiberationSerif" w:hAnsi="LiberationSerif"/>
                <w:shd w:val="clear" w:color="auto" w:fill="FFFFFF"/>
              </w:rPr>
            </w:pPr>
            <w:r>
              <w:rPr>
                <w:rStyle w:val="a8"/>
                <w:rFonts w:ascii="LiberationSerif" w:hAnsi="LiberationSerif"/>
                <w:shd w:val="clear" w:color="auto" w:fill="FFFFFF"/>
              </w:rPr>
              <w:t>Форма проведения занятий</w:t>
            </w:r>
          </w:p>
        </w:tc>
        <w:tc>
          <w:tcPr>
            <w:tcW w:w="3232" w:type="dxa"/>
            <w:vMerge w:val="restart"/>
          </w:tcPr>
          <w:p w:rsidR="002B4527" w:rsidRPr="00CD13A1" w:rsidRDefault="002B4527" w:rsidP="00836A5E">
            <w:pPr>
              <w:jc w:val="center"/>
              <w:rPr>
                <w:rFonts w:ascii="Times New Roman" w:eastAsia="Times New Roman" w:hAnsi="Times New Roman"/>
              </w:rPr>
            </w:pPr>
            <w:r w:rsidRPr="00CD13A1">
              <w:rPr>
                <w:rStyle w:val="a8"/>
                <w:rFonts w:ascii="LiberationSerif" w:hAnsi="LiberationSerif"/>
                <w:shd w:val="clear" w:color="auto" w:fill="FFFFFF"/>
              </w:rPr>
              <w:t>Электронные (цифровые) образовательные ресурсы</w:t>
            </w:r>
          </w:p>
        </w:tc>
      </w:tr>
      <w:tr w:rsidR="002B4527" w:rsidTr="00836A5E">
        <w:trPr>
          <w:trHeight w:val="429"/>
        </w:trPr>
        <w:tc>
          <w:tcPr>
            <w:tcW w:w="567" w:type="dxa"/>
            <w:vMerge/>
          </w:tcPr>
          <w:p w:rsidR="002B4527" w:rsidRPr="00CD13A1" w:rsidRDefault="002B4527" w:rsidP="00836A5E">
            <w:pPr>
              <w:jc w:val="both"/>
              <w:rPr>
                <w:rFonts w:ascii="Times New Roman" w:eastAsia="Times New Roman" w:hAnsi="Times New Roman"/>
                <w:b/>
              </w:rPr>
            </w:pPr>
          </w:p>
        </w:tc>
        <w:tc>
          <w:tcPr>
            <w:tcW w:w="1985" w:type="dxa"/>
            <w:vMerge/>
          </w:tcPr>
          <w:p w:rsidR="002B4527" w:rsidRPr="00CD13A1" w:rsidRDefault="002B4527" w:rsidP="00836A5E">
            <w:pPr>
              <w:jc w:val="both"/>
              <w:rPr>
                <w:rFonts w:ascii="Times New Roman" w:eastAsia="Times New Roman" w:hAnsi="Times New Roman"/>
                <w:b/>
              </w:rPr>
            </w:pPr>
          </w:p>
        </w:tc>
        <w:tc>
          <w:tcPr>
            <w:tcW w:w="595" w:type="dxa"/>
          </w:tcPr>
          <w:p w:rsidR="002B4527" w:rsidRPr="00CD13A1" w:rsidRDefault="002B4527" w:rsidP="00836A5E">
            <w:pPr>
              <w:widowControl/>
              <w:jc w:val="both"/>
              <w:rPr>
                <w:rFonts w:ascii="LiberationSerif" w:eastAsia="Times New Roman" w:hAnsi="LiberationSerif" w:cs="Times New Roman"/>
                <w:b/>
                <w:lang w:bidi="ar-SA"/>
              </w:rPr>
            </w:pPr>
            <w:r w:rsidRPr="00CD13A1">
              <w:rPr>
                <w:rStyle w:val="a8"/>
                <w:rFonts w:ascii="LiberationSerif" w:hAnsi="LiberationSerif"/>
              </w:rPr>
              <w:t>всего</w:t>
            </w:r>
          </w:p>
        </w:tc>
        <w:tc>
          <w:tcPr>
            <w:tcW w:w="540" w:type="dxa"/>
          </w:tcPr>
          <w:p w:rsidR="002B4527" w:rsidRPr="00CD13A1" w:rsidRDefault="002B4527" w:rsidP="00836A5E">
            <w:pPr>
              <w:widowControl/>
              <w:jc w:val="both"/>
              <w:rPr>
                <w:rFonts w:ascii="LiberationSerif" w:hAnsi="LiberationSerif"/>
                <w:b/>
              </w:rPr>
            </w:pPr>
            <w:r w:rsidRPr="002F7EC4">
              <w:rPr>
                <w:rStyle w:val="a8"/>
                <w:rFonts w:ascii="LiberationSerif" w:hAnsi="LiberationSerif"/>
              </w:rPr>
              <w:t>теория</w:t>
            </w:r>
          </w:p>
        </w:tc>
        <w:tc>
          <w:tcPr>
            <w:tcW w:w="567" w:type="dxa"/>
          </w:tcPr>
          <w:p w:rsidR="002B4527" w:rsidRPr="00CD13A1" w:rsidRDefault="002B4527" w:rsidP="00836A5E">
            <w:pPr>
              <w:jc w:val="both"/>
              <w:rPr>
                <w:rFonts w:ascii="LiberationSerif" w:hAnsi="LiberationSerif"/>
                <w:b/>
              </w:rPr>
            </w:pPr>
            <w:r w:rsidRPr="002F7EC4">
              <w:rPr>
                <w:rStyle w:val="a8"/>
                <w:rFonts w:ascii="LiberationSerif" w:hAnsi="LiberationSerif"/>
              </w:rPr>
              <w:t>практика</w:t>
            </w:r>
          </w:p>
        </w:tc>
        <w:tc>
          <w:tcPr>
            <w:tcW w:w="2269" w:type="dxa"/>
            <w:vMerge/>
          </w:tcPr>
          <w:p w:rsidR="002B4527" w:rsidRDefault="002B4527" w:rsidP="00836A5E">
            <w:pPr>
              <w:jc w:val="both"/>
              <w:rPr>
                <w:rFonts w:ascii="Times New Roman" w:eastAsia="Times New Roman" w:hAnsi="Times New Roman"/>
              </w:rPr>
            </w:pPr>
          </w:p>
        </w:tc>
        <w:tc>
          <w:tcPr>
            <w:tcW w:w="3232" w:type="dxa"/>
            <w:vMerge/>
          </w:tcPr>
          <w:p w:rsidR="002B4527" w:rsidRDefault="002B4527" w:rsidP="00836A5E">
            <w:pPr>
              <w:jc w:val="both"/>
              <w:rPr>
                <w:rFonts w:ascii="Times New Roman" w:eastAsia="Times New Roman" w:hAnsi="Times New Roman"/>
              </w:rPr>
            </w:pPr>
          </w:p>
        </w:tc>
      </w:tr>
      <w:tr w:rsidR="002B4527" w:rsidRPr="004A00E0" w:rsidTr="00836A5E">
        <w:trPr>
          <w:trHeight w:val="261"/>
        </w:trPr>
        <w:tc>
          <w:tcPr>
            <w:tcW w:w="567" w:type="dxa"/>
          </w:tcPr>
          <w:p w:rsidR="002B4527" w:rsidRPr="00E15662" w:rsidRDefault="002B4527" w:rsidP="00E15662">
            <w:pPr>
              <w:jc w:val="both"/>
              <w:rPr>
                <w:rFonts w:ascii="Times New Roman" w:eastAsia="Times New Roman" w:hAnsi="Times New Roman" w:cs="Times New Roman"/>
                <w:color w:val="auto"/>
              </w:rPr>
            </w:pPr>
            <w:r w:rsidRPr="00E15662">
              <w:rPr>
                <w:rFonts w:ascii="Times New Roman" w:eastAsia="Times New Roman" w:hAnsi="Times New Roman" w:cs="Times New Roman"/>
                <w:color w:val="auto"/>
              </w:rPr>
              <w:t>1</w:t>
            </w:r>
          </w:p>
        </w:tc>
        <w:tc>
          <w:tcPr>
            <w:tcW w:w="1985" w:type="dxa"/>
          </w:tcPr>
          <w:p w:rsidR="002B4527" w:rsidRPr="00E15662" w:rsidRDefault="002B4527" w:rsidP="00E15662">
            <w:pPr>
              <w:jc w:val="both"/>
              <w:rPr>
                <w:rFonts w:ascii="Times New Roman" w:eastAsia="Times New Roman" w:hAnsi="Times New Roman" w:cs="Times New Roman"/>
                <w:color w:val="auto"/>
              </w:rPr>
            </w:pPr>
            <w:r w:rsidRPr="00E15662">
              <w:rPr>
                <w:rFonts w:ascii="Times New Roman" w:eastAsia="Times New Roman" w:hAnsi="Times New Roman" w:cs="Times New Roman"/>
                <w:color w:val="auto"/>
              </w:rPr>
              <w:t>Введение</w:t>
            </w:r>
          </w:p>
        </w:tc>
        <w:tc>
          <w:tcPr>
            <w:tcW w:w="595" w:type="dxa"/>
          </w:tcPr>
          <w:p w:rsidR="002B4527" w:rsidRPr="00E15662" w:rsidRDefault="002B4527" w:rsidP="00E15662">
            <w:pPr>
              <w:jc w:val="both"/>
              <w:rPr>
                <w:rFonts w:ascii="Times New Roman" w:eastAsia="Times New Roman" w:hAnsi="Times New Roman" w:cs="Times New Roman"/>
                <w:color w:val="auto"/>
              </w:rPr>
            </w:pPr>
            <w:r w:rsidRPr="00E15662">
              <w:rPr>
                <w:rFonts w:ascii="Times New Roman" w:eastAsia="Times New Roman" w:hAnsi="Times New Roman" w:cs="Times New Roman"/>
                <w:color w:val="auto"/>
              </w:rPr>
              <w:t>1</w:t>
            </w:r>
          </w:p>
        </w:tc>
        <w:tc>
          <w:tcPr>
            <w:tcW w:w="540" w:type="dxa"/>
          </w:tcPr>
          <w:p w:rsidR="002B4527" w:rsidRPr="00E15662" w:rsidRDefault="002B4527" w:rsidP="00E15662">
            <w:pPr>
              <w:jc w:val="both"/>
              <w:rPr>
                <w:rFonts w:ascii="Times New Roman" w:eastAsia="Times New Roman" w:hAnsi="Times New Roman" w:cs="Times New Roman"/>
                <w:color w:val="auto"/>
              </w:rPr>
            </w:pPr>
            <w:r w:rsidRPr="00E15662">
              <w:rPr>
                <w:rFonts w:ascii="Times New Roman" w:eastAsia="Times New Roman" w:hAnsi="Times New Roman" w:cs="Times New Roman"/>
                <w:color w:val="auto"/>
              </w:rPr>
              <w:t>1</w:t>
            </w:r>
          </w:p>
        </w:tc>
        <w:tc>
          <w:tcPr>
            <w:tcW w:w="567" w:type="dxa"/>
          </w:tcPr>
          <w:p w:rsidR="002B4527" w:rsidRPr="00E15662" w:rsidRDefault="002B4527" w:rsidP="00E15662">
            <w:pPr>
              <w:jc w:val="both"/>
              <w:rPr>
                <w:rFonts w:ascii="Times New Roman" w:eastAsia="Times New Roman" w:hAnsi="Times New Roman" w:cs="Times New Roman"/>
                <w:color w:val="auto"/>
              </w:rPr>
            </w:pPr>
          </w:p>
        </w:tc>
        <w:tc>
          <w:tcPr>
            <w:tcW w:w="2269" w:type="dxa"/>
            <w:vAlign w:val="center"/>
          </w:tcPr>
          <w:p w:rsidR="002B4527" w:rsidRPr="00E15662" w:rsidRDefault="002B4527" w:rsidP="00E15662">
            <w:pPr>
              <w:pStyle w:val="a9"/>
              <w:spacing w:before="0" w:beforeAutospacing="0" w:after="0" w:afterAutospacing="0"/>
            </w:pPr>
            <w:r w:rsidRPr="00E15662">
              <w:t>Игры и упражнения, помогающие объединить участников программы, которые будут посещать занятия.</w:t>
            </w:r>
          </w:p>
          <w:p w:rsidR="002B4527" w:rsidRPr="00E15662" w:rsidRDefault="002B4527" w:rsidP="00E15662">
            <w:pPr>
              <w:pStyle w:val="a9"/>
              <w:spacing w:before="0" w:beforeAutospacing="0" w:after="0" w:afterAutospacing="0"/>
            </w:pPr>
            <w:r w:rsidRPr="00E15662">
              <w:t>Беседа, работа в группах, планирование работы.</w:t>
            </w:r>
          </w:p>
        </w:tc>
        <w:tc>
          <w:tcPr>
            <w:tcW w:w="3232" w:type="dxa"/>
            <w:vAlign w:val="center"/>
          </w:tcPr>
          <w:p w:rsidR="002B4527" w:rsidRPr="00E15662" w:rsidRDefault="002B4527" w:rsidP="00E15662">
            <w:pPr>
              <w:pStyle w:val="a9"/>
              <w:spacing w:before="0" w:beforeAutospacing="0" w:after="0" w:afterAutospacing="0"/>
            </w:pPr>
            <w:r w:rsidRPr="00E15662">
              <w:t>Портал Российской электронной школы (РЭШ, </w:t>
            </w:r>
            <w:hyperlink r:id="rId95" w:history="1">
              <w:r w:rsidRPr="00E15662">
                <w:rPr>
                  <w:rStyle w:val="aa"/>
                  <w:color w:val="auto"/>
                </w:rPr>
                <w:t>https://fg.resh.edu.ru/</w:t>
              </w:r>
            </w:hyperlink>
            <w:r w:rsidRPr="00E15662">
              <w:t>);</w:t>
            </w:r>
          </w:p>
          <w:p w:rsidR="002B4527" w:rsidRPr="00E15662" w:rsidRDefault="002B4527" w:rsidP="00E15662">
            <w:pPr>
              <w:pStyle w:val="a9"/>
              <w:spacing w:before="0" w:beforeAutospacing="0" w:after="0" w:afterAutospacing="0"/>
            </w:pPr>
            <w:r w:rsidRPr="00E15662">
              <w:t> </w:t>
            </w:r>
          </w:p>
          <w:p w:rsidR="002B4527" w:rsidRPr="00E15662" w:rsidRDefault="002B4527" w:rsidP="00E15662">
            <w:pPr>
              <w:pStyle w:val="a9"/>
              <w:spacing w:before="0" w:beforeAutospacing="0" w:after="0" w:afterAutospacing="0"/>
            </w:pPr>
            <w:r w:rsidRPr="00E15662">
              <w:t>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96" w:history="1">
              <w:r w:rsidRPr="00E15662">
                <w:rPr>
                  <w:rStyle w:val="aa"/>
                  <w:color w:val="auto"/>
                </w:rPr>
                <w:t>http://skiv.instrao.ru/</w:t>
              </w:r>
            </w:hyperlink>
            <w:r w:rsidRPr="00E15662">
              <w:t>);</w:t>
            </w:r>
          </w:p>
          <w:p w:rsidR="002B4527" w:rsidRPr="00E15662" w:rsidRDefault="002B4527" w:rsidP="00E15662">
            <w:pPr>
              <w:pStyle w:val="a9"/>
              <w:spacing w:before="0" w:beforeAutospacing="0" w:after="0" w:afterAutospacing="0"/>
            </w:pPr>
            <w:r w:rsidRPr="00E15662">
              <w:t>  материалы из пособий «Функциональная грамотность. Учимся для жизни» издательства «Просвещение».</w:t>
            </w:r>
          </w:p>
        </w:tc>
      </w:tr>
      <w:tr w:rsidR="002B4527" w:rsidRPr="00E825AD" w:rsidTr="00836A5E">
        <w:trPr>
          <w:trHeight w:val="261"/>
        </w:trPr>
        <w:tc>
          <w:tcPr>
            <w:tcW w:w="9755" w:type="dxa"/>
            <w:gridSpan w:val="7"/>
          </w:tcPr>
          <w:p w:rsidR="002B4527" w:rsidRPr="00E15662" w:rsidRDefault="002B4527" w:rsidP="00E15662">
            <w:pPr>
              <w:jc w:val="both"/>
              <w:rPr>
                <w:rFonts w:ascii="Times New Roman" w:hAnsi="Times New Roman" w:cs="Times New Roman"/>
                <w:b/>
                <w:color w:val="auto"/>
              </w:rPr>
            </w:pPr>
            <w:r w:rsidRPr="00E15662">
              <w:rPr>
                <w:rFonts w:ascii="Times New Roman" w:hAnsi="Times New Roman" w:cs="Times New Roman"/>
                <w:b/>
                <w:color w:val="auto"/>
              </w:rPr>
              <w:t xml:space="preserve">Раздел 1 </w:t>
            </w:r>
            <w:r w:rsidRPr="00E15662">
              <w:rPr>
                <w:rFonts w:ascii="Times New Roman" w:hAnsi="Times New Roman" w:cs="Times New Roman"/>
                <w:b/>
                <w:bCs/>
                <w:color w:val="auto"/>
                <w:shd w:val="clear" w:color="auto" w:fill="FFFFFF"/>
              </w:rPr>
              <w:t>Читательская грамотность: «Шаг за пределы текста: пробуем действовать» (5 ч)</w:t>
            </w:r>
          </w:p>
        </w:tc>
      </w:tr>
      <w:tr w:rsidR="002B4527" w:rsidRPr="005147C2" w:rsidTr="00836A5E">
        <w:trPr>
          <w:trHeight w:val="1084"/>
        </w:trPr>
        <w:tc>
          <w:tcPr>
            <w:tcW w:w="567" w:type="dxa"/>
          </w:tcPr>
          <w:p w:rsidR="002B4527" w:rsidRPr="00E15662" w:rsidRDefault="002B4527" w:rsidP="00E15662">
            <w:pPr>
              <w:jc w:val="both"/>
              <w:rPr>
                <w:rFonts w:ascii="Times New Roman" w:hAnsi="Times New Roman" w:cs="Times New Roman"/>
                <w:color w:val="auto"/>
                <w:shd w:val="clear" w:color="auto" w:fill="FFFFFF"/>
              </w:rPr>
            </w:pPr>
            <w:r w:rsidRPr="00E15662">
              <w:rPr>
                <w:rFonts w:ascii="Times New Roman" w:hAnsi="Times New Roman" w:cs="Times New Roman"/>
                <w:color w:val="auto"/>
                <w:shd w:val="clear" w:color="auto" w:fill="FFFFFF"/>
              </w:rPr>
              <w:t>2</w:t>
            </w:r>
            <w:r w:rsidR="00E15662">
              <w:rPr>
                <w:rFonts w:ascii="Times New Roman" w:hAnsi="Times New Roman" w:cs="Times New Roman"/>
                <w:color w:val="auto"/>
                <w:shd w:val="clear" w:color="auto" w:fill="FFFFFF"/>
              </w:rPr>
              <w:t>-3</w:t>
            </w:r>
          </w:p>
        </w:tc>
        <w:tc>
          <w:tcPr>
            <w:tcW w:w="1985" w:type="dxa"/>
          </w:tcPr>
          <w:p w:rsidR="002B4527" w:rsidRPr="00E15662" w:rsidRDefault="002B4527" w:rsidP="00E15662">
            <w:pPr>
              <w:jc w:val="both"/>
              <w:rPr>
                <w:rFonts w:ascii="Times New Roman" w:hAnsi="Times New Roman" w:cs="Times New Roman"/>
                <w:color w:val="auto"/>
                <w:shd w:val="clear" w:color="auto" w:fill="FFFFFF"/>
              </w:rPr>
            </w:pPr>
            <w:r w:rsidRPr="00E15662">
              <w:rPr>
                <w:rFonts w:ascii="Times New Roman" w:hAnsi="Times New Roman" w:cs="Times New Roman"/>
                <w:color w:val="auto"/>
                <w:shd w:val="clear" w:color="auto" w:fill="FFFFFF"/>
              </w:rPr>
              <w:t>1.1 Человек и книга</w:t>
            </w:r>
          </w:p>
        </w:tc>
        <w:tc>
          <w:tcPr>
            <w:tcW w:w="595" w:type="dxa"/>
          </w:tcPr>
          <w:p w:rsidR="002B4527" w:rsidRPr="00E15662" w:rsidRDefault="002B4527" w:rsidP="00E15662">
            <w:pPr>
              <w:jc w:val="both"/>
              <w:rPr>
                <w:rFonts w:ascii="Times New Roman" w:hAnsi="Times New Roman" w:cs="Times New Roman"/>
                <w:color w:val="auto"/>
                <w:shd w:val="clear" w:color="auto" w:fill="FFFFFF"/>
              </w:rPr>
            </w:pPr>
            <w:r w:rsidRPr="00E15662">
              <w:rPr>
                <w:rFonts w:ascii="Times New Roman" w:hAnsi="Times New Roman" w:cs="Times New Roman"/>
                <w:color w:val="auto"/>
                <w:shd w:val="clear" w:color="auto" w:fill="FFFFFF"/>
              </w:rPr>
              <w:t>2</w:t>
            </w:r>
          </w:p>
        </w:tc>
        <w:tc>
          <w:tcPr>
            <w:tcW w:w="540" w:type="dxa"/>
          </w:tcPr>
          <w:p w:rsidR="002B4527" w:rsidRPr="00E15662" w:rsidRDefault="002B4527" w:rsidP="00E15662">
            <w:pPr>
              <w:jc w:val="both"/>
              <w:rPr>
                <w:rFonts w:ascii="Times New Roman" w:hAnsi="Times New Roman" w:cs="Times New Roman"/>
                <w:color w:val="auto"/>
                <w:shd w:val="clear" w:color="auto" w:fill="FFFFFF"/>
              </w:rPr>
            </w:pPr>
          </w:p>
        </w:tc>
        <w:tc>
          <w:tcPr>
            <w:tcW w:w="567" w:type="dxa"/>
          </w:tcPr>
          <w:p w:rsidR="002B4527" w:rsidRPr="00E15662" w:rsidRDefault="00B73378" w:rsidP="00E15662">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1</w:t>
            </w:r>
          </w:p>
        </w:tc>
        <w:tc>
          <w:tcPr>
            <w:tcW w:w="2269" w:type="dxa"/>
            <w:vAlign w:val="center"/>
          </w:tcPr>
          <w:p w:rsidR="002B4527" w:rsidRPr="00E15662" w:rsidRDefault="002B4527" w:rsidP="00E15662">
            <w:pPr>
              <w:pStyle w:val="a9"/>
              <w:spacing w:before="0" w:beforeAutospacing="0" w:after="0" w:afterAutospacing="0"/>
            </w:pPr>
            <w:r w:rsidRPr="00E15662">
              <w:t>Практикум в компьютерном классе</w:t>
            </w:r>
          </w:p>
          <w:p w:rsidR="002B4527" w:rsidRPr="00E15662" w:rsidRDefault="002B4527" w:rsidP="00E15662">
            <w:pPr>
              <w:pStyle w:val="a9"/>
              <w:spacing w:before="0" w:beforeAutospacing="0" w:after="0" w:afterAutospacing="0"/>
            </w:pPr>
            <w:r w:rsidRPr="00E15662">
              <w:t> </w:t>
            </w:r>
          </w:p>
        </w:tc>
        <w:tc>
          <w:tcPr>
            <w:tcW w:w="3232" w:type="dxa"/>
            <w:vAlign w:val="center"/>
          </w:tcPr>
          <w:p w:rsidR="002B4527" w:rsidRPr="00E15662" w:rsidRDefault="002B4527" w:rsidP="00E15662">
            <w:pPr>
              <w:pStyle w:val="a9"/>
              <w:spacing w:before="0" w:beforeAutospacing="0" w:after="0" w:afterAutospacing="0"/>
            </w:pPr>
            <w:r w:rsidRPr="00E15662">
              <w:t>«Книга из интернета»</w:t>
            </w:r>
          </w:p>
          <w:p w:rsidR="002B4527" w:rsidRPr="00E15662" w:rsidRDefault="008F66F6" w:rsidP="00E15662">
            <w:pPr>
              <w:pStyle w:val="a9"/>
              <w:spacing w:before="0" w:beforeAutospacing="0" w:after="0" w:afterAutospacing="0"/>
            </w:pPr>
            <w:hyperlink r:id="rId97" w:history="1">
              <w:r w:rsidR="002B4527" w:rsidRPr="00E15662">
                <w:rPr>
                  <w:rStyle w:val="aa"/>
                  <w:color w:val="auto"/>
                </w:rPr>
                <w:t>http://skiv.instrao.ru/bank-zadaniy/chitatelskaya-gramotnost/</w:t>
              </w:r>
            </w:hyperlink>
            <w:r w:rsidR="002B4527" w:rsidRPr="00E15662">
              <w:t> </w:t>
            </w:r>
          </w:p>
        </w:tc>
      </w:tr>
      <w:tr w:rsidR="002B4527" w:rsidRPr="00333530" w:rsidTr="00836A5E">
        <w:trPr>
          <w:trHeight w:val="261"/>
        </w:trPr>
        <w:tc>
          <w:tcPr>
            <w:tcW w:w="567" w:type="dxa"/>
          </w:tcPr>
          <w:p w:rsidR="002B4527" w:rsidRPr="00E15662" w:rsidRDefault="00E15662"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4-5</w:t>
            </w:r>
          </w:p>
        </w:tc>
        <w:tc>
          <w:tcPr>
            <w:tcW w:w="1985" w:type="dxa"/>
          </w:tcPr>
          <w:p w:rsidR="002B4527" w:rsidRPr="00E15662" w:rsidRDefault="002B4527" w:rsidP="00E15662">
            <w:pPr>
              <w:jc w:val="both"/>
              <w:rPr>
                <w:rFonts w:ascii="Times New Roman" w:eastAsia="Times New Roman" w:hAnsi="Times New Roman" w:cs="Times New Roman"/>
                <w:color w:val="auto"/>
              </w:rPr>
            </w:pPr>
            <w:r w:rsidRPr="00E15662">
              <w:rPr>
                <w:rFonts w:ascii="Times New Roman" w:hAnsi="Times New Roman" w:cs="Times New Roman"/>
                <w:color w:val="auto"/>
                <w:shd w:val="clear" w:color="auto" w:fill="FFFFFF"/>
              </w:rPr>
              <w:t>1.2 Познание</w:t>
            </w:r>
          </w:p>
        </w:tc>
        <w:tc>
          <w:tcPr>
            <w:tcW w:w="595" w:type="dxa"/>
          </w:tcPr>
          <w:p w:rsidR="002B4527" w:rsidRPr="00E15662" w:rsidRDefault="002B4527" w:rsidP="00E15662">
            <w:pPr>
              <w:jc w:val="both"/>
              <w:rPr>
                <w:rFonts w:ascii="Times New Roman" w:eastAsia="Times New Roman" w:hAnsi="Times New Roman" w:cs="Times New Roman"/>
                <w:color w:val="auto"/>
              </w:rPr>
            </w:pPr>
            <w:r w:rsidRPr="00E15662">
              <w:rPr>
                <w:rFonts w:ascii="Times New Roman" w:eastAsia="Times New Roman" w:hAnsi="Times New Roman" w:cs="Times New Roman"/>
                <w:color w:val="auto"/>
              </w:rPr>
              <w:t>2</w:t>
            </w:r>
          </w:p>
        </w:tc>
        <w:tc>
          <w:tcPr>
            <w:tcW w:w="540"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67" w:type="dxa"/>
          </w:tcPr>
          <w:p w:rsidR="002B4527" w:rsidRPr="00E15662" w:rsidRDefault="002B4527" w:rsidP="00E15662">
            <w:pPr>
              <w:jc w:val="both"/>
              <w:rPr>
                <w:rFonts w:ascii="Times New Roman" w:eastAsia="Times New Roman" w:hAnsi="Times New Roman" w:cs="Times New Roman"/>
                <w:color w:val="auto"/>
              </w:rPr>
            </w:pPr>
          </w:p>
        </w:tc>
        <w:tc>
          <w:tcPr>
            <w:tcW w:w="2269" w:type="dxa"/>
            <w:vAlign w:val="center"/>
          </w:tcPr>
          <w:p w:rsidR="002B4527" w:rsidRPr="00E15662" w:rsidRDefault="002B4527" w:rsidP="00E15662">
            <w:pPr>
              <w:pStyle w:val="a9"/>
              <w:spacing w:before="0" w:beforeAutospacing="0" w:after="0" w:afterAutospacing="0"/>
            </w:pPr>
            <w:r w:rsidRPr="00E15662">
              <w:t>Конференция</w:t>
            </w:r>
          </w:p>
        </w:tc>
        <w:tc>
          <w:tcPr>
            <w:tcW w:w="3232" w:type="dxa"/>
            <w:vAlign w:val="center"/>
          </w:tcPr>
          <w:p w:rsidR="002B4527" w:rsidRPr="00E15662" w:rsidRDefault="002B4527" w:rsidP="00E15662">
            <w:pPr>
              <w:pStyle w:val="a9"/>
              <w:spacing w:before="0" w:beforeAutospacing="0" w:after="0" w:afterAutospacing="0"/>
            </w:pPr>
            <w:r w:rsidRPr="00E15662">
              <w:t>«Исчезающая пища» (Читательская грамотность. Сборник эталонных заданий. Выпуск 2. Учеб. пособие для общеобразоват. организаций. В 2-х ч. Часть 2. ‒ Москва, СанктПетербург: «Просвещение», 2021).</w:t>
            </w:r>
          </w:p>
          <w:p w:rsidR="002B4527" w:rsidRPr="00E15662" w:rsidRDefault="002B4527" w:rsidP="00E15662">
            <w:pPr>
              <w:pStyle w:val="a9"/>
              <w:spacing w:before="0" w:beforeAutospacing="0" w:after="0" w:afterAutospacing="0"/>
            </w:pPr>
            <w:r w:rsidRPr="00E15662">
              <w:t> </w:t>
            </w:r>
          </w:p>
          <w:p w:rsidR="002B4527" w:rsidRPr="00E15662" w:rsidRDefault="002B4527" w:rsidP="00E15662">
            <w:pPr>
              <w:pStyle w:val="a9"/>
              <w:spacing w:before="0" w:beforeAutospacing="0" w:after="0" w:afterAutospacing="0"/>
            </w:pPr>
            <w:r w:rsidRPr="00E15662">
              <w:t>«Новости»</w:t>
            </w:r>
          </w:p>
          <w:p w:rsidR="002B4527" w:rsidRPr="00E15662" w:rsidRDefault="008F66F6" w:rsidP="00E15662">
            <w:pPr>
              <w:pStyle w:val="a9"/>
              <w:spacing w:before="0" w:beforeAutospacing="0" w:after="0" w:afterAutospacing="0"/>
            </w:pPr>
            <w:hyperlink r:id="rId98" w:history="1">
              <w:r w:rsidR="002B4527" w:rsidRPr="00E15662">
                <w:rPr>
                  <w:rStyle w:val="aa"/>
                  <w:color w:val="auto"/>
                </w:rPr>
                <w:t>http://skiv.instrao.ru/bank-zadaniy/chitatelskaya-gramotnost/</w:t>
              </w:r>
            </w:hyperlink>
          </w:p>
        </w:tc>
      </w:tr>
      <w:tr w:rsidR="002B4527" w:rsidRPr="00333530" w:rsidTr="00836A5E">
        <w:trPr>
          <w:trHeight w:val="261"/>
        </w:trPr>
        <w:tc>
          <w:tcPr>
            <w:tcW w:w="567" w:type="dxa"/>
          </w:tcPr>
          <w:p w:rsidR="002B4527" w:rsidRPr="00E15662" w:rsidRDefault="00E15662"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6</w:t>
            </w:r>
          </w:p>
        </w:tc>
        <w:tc>
          <w:tcPr>
            <w:tcW w:w="1985" w:type="dxa"/>
          </w:tcPr>
          <w:p w:rsidR="002B4527" w:rsidRPr="00E15662" w:rsidRDefault="00E15662" w:rsidP="00E15662">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1.3 </w:t>
            </w:r>
            <w:r w:rsidR="002B4527" w:rsidRPr="00E15662">
              <w:rPr>
                <w:rFonts w:ascii="Times New Roman" w:hAnsi="Times New Roman" w:cs="Times New Roman"/>
                <w:color w:val="auto"/>
                <w:shd w:val="clear" w:color="auto" w:fill="FFFFFF"/>
              </w:rPr>
              <w:t>Смысл жизни (я и моя жизнь)</w:t>
            </w:r>
          </w:p>
        </w:tc>
        <w:tc>
          <w:tcPr>
            <w:tcW w:w="595"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2B4527" w:rsidRPr="00E15662" w:rsidRDefault="002B4527" w:rsidP="00E15662">
            <w:pPr>
              <w:jc w:val="both"/>
              <w:rPr>
                <w:rFonts w:ascii="Times New Roman" w:eastAsia="Times New Roman" w:hAnsi="Times New Roman" w:cs="Times New Roman"/>
                <w:color w:val="auto"/>
              </w:rPr>
            </w:pPr>
          </w:p>
        </w:tc>
        <w:tc>
          <w:tcPr>
            <w:tcW w:w="567"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2B4527" w:rsidRPr="00E15662" w:rsidRDefault="002B4527" w:rsidP="00E15662">
            <w:pPr>
              <w:pStyle w:val="a9"/>
              <w:spacing w:before="0" w:beforeAutospacing="0" w:after="0" w:afterAutospacing="0"/>
            </w:pPr>
            <w:r w:rsidRPr="00E15662">
              <w:t>Творческая лаборатория</w:t>
            </w:r>
          </w:p>
        </w:tc>
        <w:tc>
          <w:tcPr>
            <w:tcW w:w="3232" w:type="dxa"/>
            <w:vAlign w:val="center"/>
          </w:tcPr>
          <w:p w:rsidR="002B4527" w:rsidRPr="00E15662" w:rsidRDefault="002B4527" w:rsidP="00E15662">
            <w:pPr>
              <w:pStyle w:val="a9"/>
              <w:spacing w:before="0" w:beforeAutospacing="0" w:after="0" w:afterAutospacing="0"/>
            </w:pPr>
            <w:r w:rsidRPr="00E15662">
              <w:t>«За тенью»</w:t>
            </w:r>
          </w:p>
          <w:p w:rsidR="002B4527" w:rsidRPr="00E15662" w:rsidRDefault="008F66F6" w:rsidP="00E15662">
            <w:pPr>
              <w:pStyle w:val="a9"/>
              <w:spacing w:before="0" w:beforeAutospacing="0" w:after="0" w:afterAutospacing="0"/>
            </w:pPr>
            <w:hyperlink r:id="rId99" w:history="1">
              <w:r w:rsidR="002B4527" w:rsidRPr="00E15662">
                <w:rPr>
                  <w:rStyle w:val="aa"/>
                  <w:color w:val="auto"/>
                </w:rPr>
                <w:t>http://skiv.instrao.ru/bank-zadaniy/chitatelskaya-gramotnost/</w:t>
              </w:r>
            </w:hyperlink>
          </w:p>
        </w:tc>
      </w:tr>
      <w:tr w:rsidR="002B4527" w:rsidRPr="00333530" w:rsidTr="00836A5E">
        <w:trPr>
          <w:trHeight w:val="261"/>
        </w:trPr>
        <w:tc>
          <w:tcPr>
            <w:tcW w:w="9755" w:type="dxa"/>
            <w:gridSpan w:val="7"/>
          </w:tcPr>
          <w:p w:rsidR="002B4527" w:rsidRPr="00E15662" w:rsidRDefault="00E15662" w:rsidP="00E15662">
            <w:pPr>
              <w:pStyle w:val="a9"/>
              <w:spacing w:before="0" w:beforeAutospacing="0" w:after="0" w:afterAutospacing="0"/>
            </w:pPr>
            <w:r>
              <w:rPr>
                <w:b/>
                <w:bCs/>
                <w:shd w:val="clear" w:color="auto" w:fill="FFFFFF"/>
              </w:rPr>
              <w:t xml:space="preserve">Раздел </w:t>
            </w:r>
            <w:r w:rsidR="002B4527" w:rsidRPr="00E15662">
              <w:rPr>
                <w:b/>
                <w:bCs/>
                <w:shd w:val="clear" w:color="auto" w:fill="FFFFFF"/>
              </w:rPr>
              <w:t>2: Естественно-научная грамотность: «Как применяют знания?» (5 ч)</w:t>
            </w:r>
          </w:p>
        </w:tc>
      </w:tr>
      <w:tr w:rsidR="002B4527" w:rsidRPr="00333530" w:rsidTr="00836A5E">
        <w:trPr>
          <w:trHeight w:val="261"/>
        </w:trPr>
        <w:tc>
          <w:tcPr>
            <w:tcW w:w="567" w:type="dxa"/>
          </w:tcPr>
          <w:p w:rsidR="002B4527" w:rsidRPr="00E15662" w:rsidRDefault="00E15662"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7-8</w:t>
            </w:r>
          </w:p>
        </w:tc>
        <w:tc>
          <w:tcPr>
            <w:tcW w:w="1985" w:type="dxa"/>
          </w:tcPr>
          <w:p w:rsidR="002B4527" w:rsidRPr="00E15662" w:rsidRDefault="00E15662" w:rsidP="00E15662">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2.1 </w:t>
            </w:r>
            <w:r w:rsidR="002B4527" w:rsidRPr="00E15662">
              <w:rPr>
                <w:rFonts w:ascii="Times New Roman" w:hAnsi="Times New Roman" w:cs="Times New Roman"/>
                <w:color w:val="auto"/>
                <w:shd w:val="clear" w:color="auto" w:fill="FFFFFF"/>
              </w:rPr>
              <w:t>Наука и технологии</w:t>
            </w:r>
          </w:p>
        </w:tc>
        <w:tc>
          <w:tcPr>
            <w:tcW w:w="595" w:type="dxa"/>
          </w:tcPr>
          <w:p w:rsidR="002B4527" w:rsidRPr="00E15662" w:rsidRDefault="002B4527" w:rsidP="00E15662">
            <w:pPr>
              <w:jc w:val="both"/>
              <w:rPr>
                <w:rFonts w:ascii="Times New Roman" w:eastAsia="Times New Roman" w:hAnsi="Times New Roman" w:cs="Times New Roman"/>
                <w:color w:val="auto"/>
              </w:rPr>
            </w:pPr>
            <w:r w:rsidRPr="00E15662">
              <w:rPr>
                <w:rFonts w:ascii="Times New Roman" w:eastAsia="Times New Roman" w:hAnsi="Times New Roman" w:cs="Times New Roman"/>
                <w:color w:val="auto"/>
              </w:rPr>
              <w:t>2</w:t>
            </w:r>
          </w:p>
        </w:tc>
        <w:tc>
          <w:tcPr>
            <w:tcW w:w="540"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2B4527" w:rsidRPr="00E15662" w:rsidRDefault="002B4527" w:rsidP="00E15662">
            <w:pPr>
              <w:pStyle w:val="a9"/>
              <w:spacing w:before="0" w:beforeAutospacing="0" w:after="0" w:afterAutospacing="0"/>
            </w:pPr>
            <w:r w:rsidRPr="00E15662">
              <w:rPr>
                <w:shd w:val="clear" w:color="auto" w:fill="FFFFFF"/>
              </w:rPr>
              <w:t>Выполнение заданий «Поехали на водороде» и «На всех парусах»</w:t>
            </w:r>
          </w:p>
        </w:tc>
        <w:tc>
          <w:tcPr>
            <w:tcW w:w="3232" w:type="dxa"/>
          </w:tcPr>
          <w:p w:rsidR="002B4527" w:rsidRPr="00E15662" w:rsidRDefault="002B4527" w:rsidP="00E15662">
            <w:pPr>
              <w:rPr>
                <w:rFonts w:ascii="Times New Roman" w:hAnsi="Times New Roman" w:cs="Times New Roman"/>
                <w:color w:val="auto"/>
              </w:rPr>
            </w:pPr>
            <w:r w:rsidRPr="00E15662">
              <w:rPr>
                <w:rFonts w:ascii="Times New Roman" w:hAnsi="Times New Roman" w:cs="Times New Roman"/>
                <w:b/>
                <w:bCs/>
                <w:color w:val="auto"/>
                <w:shd w:val="clear" w:color="auto" w:fill="FFFFFF"/>
              </w:rPr>
              <w:t>Естественно-научная</w:t>
            </w:r>
            <w:r w:rsidRPr="00E15662">
              <w:rPr>
                <w:rFonts w:ascii="Times New Roman" w:hAnsi="Times New Roman" w:cs="Times New Roman"/>
                <w:color w:val="auto"/>
                <w:shd w:val="clear" w:color="auto" w:fill="FFFFFF"/>
              </w:rPr>
              <w:t> грамотность. Сборник эталонных заданий. Выпуск 2: учеб. пособие для общеобразовательных организаций / под ред. Г. С. Ковалёвой, А. Ю. Пентина. — М. ; СПб. : Просвещение, 2021.</w:t>
            </w:r>
          </w:p>
        </w:tc>
      </w:tr>
      <w:tr w:rsidR="002B4527" w:rsidRPr="00333530" w:rsidTr="00836A5E">
        <w:trPr>
          <w:trHeight w:val="261"/>
        </w:trPr>
        <w:tc>
          <w:tcPr>
            <w:tcW w:w="567" w:type="dxa"/>
          </w:tcPr>
          <w:p w:rsidR="002B4527" w:rsidRPr="00E15662" w:rsidRDefault="00E15662"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9</w:t>
            </w:r>
          </w:p>
        </w:tc>
        <w:tc>
          <w:tcPr>
            <w:tcW w:w="1985" w:type="dxa"/>
          </w:tcPr>
          <w:p w:rsidR="002B4527" w:rsidRPr="00E15662" w:rsidRDefault="00E15662" w:rsidP="00E15662">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2.2 </w:t>
            </w:r>
            <w:r w:rsidR="002B4527" w:rsidRPr="00E15662">
              <w:rPr>
                <w:rFonts w:ascii="Times New Roman" w:hAnsi="Times New Roman" w:cs="Times New Roman"/>
                <w:color w:val="auto"/>
                <w:shd w:val="clear" w:color="auto" w:fill="FFFFFF"/>
              </w:rPr>
              <w:t>Мир живого</w:t>
            </w:r>
          </w:p>
        </w:tc>
        <w:tc>
          <w:tcPr>
            <w:tcW w:w="595"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2B4527" w:rsidRPr="00E15662" w:rsidRDefault="002B4527" w:rsidP="00E15662">
            <w:pPr>
              <w:jc w:val="both"/>
              <w:rPr>
                <w:rFonts w:ascii="Times New Roman" w:eastAsia="Times New Roman" w:hAnsi="Times New Roman" w:cs="Times New Roman"/>
                <w:color w:val="auto"/>
              </w:rPr>
            </w:pPr>
          </w:p>
        </w:tc>
        <w:tc>
          <w:tcPr>
            <w:tcW w:w="567"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2B4527" w:rsidRPr="00E15662" w:rsidRDefault="002B4527" w:rsidP="00E15662">
            <w:pPr>
              <w:pStyle w:val="a9"/>
              <w:spacing w:before="0" w:beforeAutospacing="0" w:after="0" w:afterAutospacing="0"/>
            </w:pPr>
            <w:r w:rsidRPr="00E15662">
              <w:rPr>
                <w:shd w:val="clear" w:color="auto" w:fill="FFFFFF"/>
              </w:rPr>
              <w:t>Выполнение задания «Что вы знаете о клонах?»</w:t>
            </w:r>
          </w:p>
        </w:tc>
        <w:tc>
          <w:tcPr>
            <w:tcW w:w="3232" w:type="dxa"/>
          </w:tcPr>
          <w:p w:rsidR="002B4527" w:rsidRPr="00E15662" w:rsidRDefault="002B4527" w:rsidP="00E15662">
            <w:pPr>
              <w:rPr>
                <w:rFonts w:ascii="Times New Roman" w:hAnsi="Times New Roman" w:cs="Times New Roman"/>
                <w:color w:val="auto"/>
              </w:rPr>
            </w:pPr>
            <w:r w:rsidRPr="00E15662">
              <w:rPr>
                <w:rFonts w:ascii="Times New Roman" w:hAnsi="Times New Roman" w:cs="Times New Roman"/>
                <w:b/>
                <w:bCs/>
                <w:color w:val="auto"/>
                <w:shd w:val="clear" w:color="auto" w:fill="FFFFFF"/>
              </w:rPr>
              <w:t>Естественно-научная</w:t>
            </w:r>
            <w:r w:rsidRPr="00E15662">
              <w:rPr>
                <w:rFonts w:ascii="Times New Roman" w:hAnsi="Times New Roman" w:cs="Times New Roman"/>
                <w:color w:val="auto"/>
                <w:shd w:val="clear" w:color="auto" w:fill="FFFFFF"/>
              </w:rPr>
              <w:t> грамотность. Сборник эталонных заданий. Выпуск 2: учеб. пособие для общеобразовательных организаций / под ред. Г. С. Ковалёвой, А. Ю. Пентина. — М. ; СПб. : Просвещение, 2021.</w:t>
            </w:r>
          </w:p>
        </w:tc>
      </w:tr>
      <w:tr w:rsidR="002B4527" w:rsidRPr="00333530" w:rsidTr="00836A5E">
        <w:trPr>
          <w:trHeight w:val="261"/>
        </w:trPr>
        <w:tc>
          <w:tcPr>
            <w:tcW w:w="567" w:type="dxa"/>
          </w:tcPr>
          <w:p w:rsidR="002B4527" w:rsidRPr="00E15662" w:rsidRDefault="00E15662"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10</w:t>
            </w:r>
          </w:p>
        </w:tc>
        <w:tc>
          <w:tcPr>
            <w:tcW w:w="1985" w:type="dxa"/>
          </w:tcPr>
          <w:p w:rsidR="002B4527" w:rsidRPr="00E15662" w:rsidRDefault="00E15662" w:rsidP="00E15662">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2.3 </w:t>
            </w:r>
            <w:r w:rsidR="002B4527" w:rsidRPr="00E15662">
              <w:rPr>
                <w:rFonts w:ascii="Times New Roman" w:hAnsi="Times New Roman" w:cs="Times New Roman"/>
                <w:color w:val="auto"/>
                <w:shd w:val="clear" w:color="auto" w:fill="FFFFFF"/>
              </w:rPr>
              <w:t>Вещества, которые нас окружают</w:t>
            </w:r>
          </w:p>
        </w:tc>
        <w:tc>
          <w:tcPr>
            <w:tcW w:w="595"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2B4527" w:rsidRPr="00E15662" w:rsidRDefault="002B4527" w:rsidP="00E15662">
            <w:pPr>
              <w:jc w:val="both"/>
              <w:rPr>
                <w:rFonts w:ascii="Times New Roman" w:eastAsia="Times New Roman" w:hAnsi="Times New Roman" w:cs="Times New Roman"/>
                <w:color w:val="auto"/>
              </w:rPr>
            </w:pPr>
          </w:p>
        </w:tc>
        <w:tc>
          <w:tcPr>
            <w:tcW w:w="567"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2B4527" w:rsidRPr="00E15662" w:rsidRDefault="002B4527" w:rsidP="00E15662">
            <w:pPr>
              <w:pStyle w:val="a9"/>
              <w:spacing w:before="0" w:beforeAutospacing="0" w:after="0" w:afterAutospacing="0"/>
            </w:pPr>
            <w:r w:rsidRPr="00E15662">
              <w:rPr>
                <w:shd w:val="clear" w:color="auto" w:fill="FFFFFF"/>
              </w:rPr>
              <w:t>Выполнение задания «От газировки к «газированному» океану»</w:t>
            </w:r>
          </w:p>
        </w:tc>
        <w:tc>
          <w:tcPr>
            <w:tcW w:w="3232" w:type="dxa"/>
          </w:tcPr>
          <w:p w:rsidR="002B4527" w:rsidRPr="00E15662" w:rsidRDefault="002B4527" w:rsidP="00E15662">
            <w:pPr>
              <w:rPr>
                <w:rFonts w:ascii="Times New Roman" w:hAnsi="Times New Roman" w:cs="Times New Roman"/>
                <w:color w:val="auto"/>
              </w:rPr>
            </w:pPr>
            <w:r w:rsidRPr="00E15662">
              <w:rPr>
                <w:rFonts w:ascii="Times New Roman" w:hAnsi="Times New Roman" w:cs="Times New Roman"/>
                <w:b/>
                <w:bCs/>
                <w:color w:val="auto"/>
                <w:shd w:val="clear" w:color="auto" w:fill="FFFFFF"/>
              </w:rPr>
              <w:t>Естественно-научная</w:t>
            </w:r>
            <w:r w:rsidRPr="00E15662">
              <w:rPr>
                <w:rFonts w:ascii="Times New Roman" w:hAnsi="Times New Roman" w:cs="Times New Roman"/>
                <w:color w:val="auto"/>
                <w:shd w:val="clear" w:color="auto" w:fill="FFFFFF"/>
              </w:rPr>
              <w:t> грамотность. Сборник эталонных заданий. Выпуск 2: учеб. пособие для общеобразовательных организаций / под ред. Г. С. Ковалёвой, А. Ю. Пентина. — М. ; СПб. : Просвещение, 2021.</w:t>
            </w:r>
          </w:p>
        </w:tc>
      </w:tr>
      <w:tr w:rsidR="002B4527" w:rsidRPr="00333530" w:rsidTr="00836A5E">
        <w:trPr>
          <w:trHeight w:val="261"/>
        </w:trPr>
        <w:tc>
          <w:tcPr>
            <w:tcW w:w="567" w:type="dxa"/>
          </w:tcPr>
          <w:p w:rsidR="002B4527" w:rsidRPr="00E15662" w:rsidRDefault="00E15662"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11</w:t>
            </w:r>
          </w:p>
        </w:tc>
        <w:tc>
          <w:tcPr>
            <w:tcW w:w="1985" w:type="dxa"/>
          </w:tcPr>
          <w:p w:rsidR="002B4527" w:rsidRPr="00E15662" w:rsidRDefault="00E15662" w:rsidP="00E15662">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2.4 </w:t>
            </w:r>
            <w:r w:rsidR="002B4527" w:rsidRPr="00E15662">
              <w:rPr>
                <w:rFonts w:ascii="Times New Roman" w:hAnsi="Times New Roman" w:cs="Times New Roman"/>
                <w:color w:val="auto"/>
                <w:shd w:val="clear" w:color="auto" w:fill="FFFFFF"/>
              </w:rPr>
              <w:t>Наше здоровье</w:t>
            </w:r>
          </w:p>
        </w:tc>
        <w:tc>
          <w:tcPr>
            <w:tcW w:w="595"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2B4527" w:rsidRPr="00E15662" w:rsidRDefault="002B4527" w:rsidP="00E15662">
            <w:pPr>
              <w:jc w:val="both"/>
              <w:rPr>
                <w:rFonts w:ascii="Times New Roman" w:eastAsia="Times New Roman" w:hAnsi="Times New Roman" w:cs="Times New Roman"/>
                <w:color w:val="auto"/>
              </w:rPr>
            </w:pPr>
          </w:p>
        </w:tc>
        <w:tc>
          <w:tcPr>
            <w:tcW w:w="567"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2B4527" w:rsidRPr="00E15662" w:rsidRDefault="002B4527" w:rsidP="00E15662">
            <w:pPr>
              <w:pStyle w:val="a9"/>
              <w:spacing w:before="0" w:beforeAutospacing="0" w:after="0" w:afterAutospacing="0"/>
            </w:pPr>
            <w:r w:rsidRPr="00E15662">
              <w:rPr>
                <w:shd w:val="clear" w:color="auto" w:fill="FFFFFF"/>
              </w:rPr>
              <w:t>Выполнение задания «Экстремальные профессии»</w:t>
            </w:r>
          </w:p>
        </w:tc>
        <w:tc>
          <w:tcPr>
            <w:tcW w:w="3232" w:type="dxa"/>
            <w:vAlign w:val="center"/>
          </w:tcPr>
          <w:p w:rsidR="002B4527" w:rsidRPr="00E15662" w:rsidRDefault="002B4527" w:rsidP="00E15662">
            <w:pPr>
              <w:pStyle w:val="a9"/>
              <w:spacing w:before="0" w:beforeAutospacing="0" w:after="0" w:afterAutospacing="0"/>
            </w:pPr>
            <w:r w:rsidRPr="00E15662">
              <w:rPr>
                <w:shd w:val="clear" w:color="auto" w:fill="FFFFFF"/>
              </w:rPr>
              <w:t>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100" w:history="1">
              <w:r w:rsidRPr="00E15662">
                <w:rPr>
                  <w:rStyle w:val="aa"/>
                  <w:color w:val="auto"/>
                </w:rPr>
                <w:t>http://skiv.instrao.ru</w:t>
              </w:r>
            </w:hyperlink>
          </w:p>
        </w:tc>
      </w:tr>
      <w:tr w:rsidR="002B4527" w:rsidRPr="00333530" w:rsidTr="00836A5E">
        <w:trPr>
          <w:trHeight w:val="261"/>
        </w:trPr>
        <w:tc>
          <w:tcPr>
            <w:tcW w:w="9755" w:type="dxa"/>
            <w:gridSpan w:val="7"/>
          </w:tcPr>
          <w:p w:rsidR="002B4527" w:rsidRPr="00E15662" w:rsidRDefault="00E15662" w:rsidP="00E15662">
            <w:pPr>
              <w:pStyle w:val="a9"/>
              <w:spacing w:before="0" w:beforeAutospacing="0" w:after="0" w:afterAutospacing="0"/>
            </w:pPr>
            <w:r>
              <w:rPr>
                <w:b/>
                <w:bCs/>
                <w:shd w:val="clear" w:color="auto" w:fill="FFFFFF"/>
              </w:rPr>
              <w:t>Раздел 3</w:t>
            </w:r>
            <w:r w:rsidR="002B4527" w:rsidRPr="00E15662">
              <w:rPr>
                <w:b/>
                <w:bCs/>
                <w:shd w:val="clear" w:color="auto" w:fill="FFFFFF"/>
              </w:rPr>
              <w:t xml:space="preserve"> Креативное мышление «Проявляем креативность на уроках, в школе и в жизни» (5 ч)</w:t>
            </w:r>
          </w:p>
        </w:tc>
      </w:tr>
      <w:tr w:rsidR="002B4527" w:rsidRPr="00333530" w:rsidTr="00836A5E">
        <w:trPr>
          <w:trHeight w:val="261"/>
        </w:trPr>
        <w:tc>
          <w:tcPr>
            <w:tcW w:w="567" w:type="dxa"/>
          </w:tcPr>
          <w:p w:rsidR="002B4527" w:rsidRPr="00E15662" w:rsidRDefault="00E15662"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12</w:t>
            </w:r>
          </w:p>
        </w:tc>
        <w:tc>
          <w:tcPr>
            <w:tcW w:w="1985" w:type="dxa"/>
          </w:tcPr>
          <w:p w:rsidR="002B4527" w:rsidRPr="00E15662" w:rsidRDefault="00E15662" w:rsidP="00E15662">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3.1 </w:t>
            </w:r>
            <w:r w:rsidR="002B4527" w:rsidRPr="00E15662">
              <w:rPr>
                <w:rFonts w:ascii="Times New Roman" w:hAnsi="Times New Roman" w:cs="Times New Roman"/>
                <w:color w:val="auto"/>
                <w:shd w:val="clear" w:color="auto" w:fill="FFFFFF"/>
              </w:rPr>
              <w:t>Креативность в учебных ситуациях и ситуациях социального взаимодействия</w:t>
            </w:r>
          </w:p>
        </w:tc>
        <w:tc>
          <w:tcPr>
            <w:tcW w:w="595"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2B4527" w:rsidRPr="00E15662" w:rsidRDefault="002B4527" w:rsidP="00E15662">
            <w:pPr>
              <w:pStyle w:val="a9"/>
              <w:shd w:val="clear" w:color="auto" w:fill="FFFFFF"/>
              <w:spacing w:before="0" w:beforeAutospacing="0" w:after="0" w:afterAutospacing="0"/>
            </w:pPr>
            <w:r w:rsidRPr="00E15662">
              <w:t>Совместное чтение текста заданий. Маркировка текста.</w:t>
            </w:r>
          </w:p>
          <w:p w:rsidR="002B4527" w:rsidRPr="00E15662" w:rsidRDefault="002B4527" w:rsidP="00E15662">
            <w:pPr>
              <w:pStyle w:val="a9"/>
              <w:shd w:val="clear" w:color="auto" w:fill="FFFFFF"/>
              <w:spacing w:before="0" w:beforeAutospacing="0" w:after="0" w:afterAutospacing="0"/>
            </w:pPr>
            <w:r w:rsidRPr="00E15662">
              <w:t>Совместная деятельность по анализу предложенных ситуаций.</w:t>
            </w:r>
          </w:p>
          <w:p w:rsidR="002B4527" w:rsidRPr="00E15662" w:rsidRDefault="002B4527" w:rsidP="00E15662">
            <w:pPr>
              <w:pStyle w:val="a9"/>
              <w:shd w:val="clear" w:color="auto" w:fill="FFFFFF"/>
              <w:spacing w:before="0" w:beforeAutospacing="0" w:after="0" w:afterAutospacing="0"/>
            </w:pPr>
            <w:r w:rsidRPr="00E15662">
              <w:t>Выдвижение идей и обсуждение различных способов проявления креативности в ситуациях.</w:t>
            </w:r>
          </w:p>
        </w:tc>
        <w:tc>
          <w:tcPr>
            <w:tcW w:w="3232" w:type="dxa"/>
            <w:vAlign w:val="center"/>
          </w:tcPr>
          <w:p w:rsidR="002B4527" w:rsidRPr="00E15662" w:rsidRDefault="002B4527" w:rsidP="00E15662">
            <w:pPr>
              <w:pStyle w:val="a9"/>
              <w:shd w:val="clear" w:color="auto" w:fill="FFFFFF"/>
              <w:spacing w:before="0" w:beforeAutospacing="0" w:after="0" w:afterAutospacing="0"/>
            </w:pPr>
            <w:r w:rsidRPr="00E15662">
              <w:t>Портал ИСРО РАО</w:t>
            </w:r>
          </w:p>
          <w:p w:rsidR="002B4527" w:rsidRPr="00E15662" w:rsidRDefault="008F66F6" w:rsidP="00E15662">
            <w:pPr>
              <w:pStyle w:val="a9"/>
              <w:shd w:val="clear" w:color="auto" w:fill="FFFFFF"/>
              <w:spacing w:before="0" w:beforeAutospacing="0" w:after="0" w:afterAutospacing="0"/>
            </w:pPr>
            <w:hyperlink r:id="rId101" w:history="1">
              <w:r w:rsidR="002B4527" w:rsidRPr="00E15662">
                <w:rPr>
                  <w:rStyle w:val="aa"/>
                  <w:color w:val="auto"/>
                </w:rPr>
                <w:t>http://skiv.instrao.ru</w:t>
              </w:r>
            </w:hyperlink>
          </w:p>
          <w:p w:rsidR="002B4527" w:rsidRPr="00E15662" w:rsidRDefault="002B4527" w:rsidP="00E15662">
            <w:pPr>
              <w:pStyle w:val="a9"/>
              <w:shd w:val="clear" w:color="auto" w:fill="FFFFFF"/>
              <w:spacing w:before="0" w:beforeAutospacing="0" w:after="0" w:afterAutospacing="0"/>
            </w:pPr>
            <w:r w:rsidRPr="00E15662">
              <w:rPr>
                <w:b/>
                <w:bCs/>
                <w:i/>
                <w:iCs/>
              </w:rPr>
              <w:t> </w:t>
            </w:r>
          </w:p>
          <w:p w:rsidR="002B4527" w:rsidRPr="00E15662" w:rsidRDefault="002B4527" w:rsidP="00E15662">
            <w:pPr>
              <w:pStyle w:val="a9"/>
              <w:shd w:val="clear" w:color="auto" w:fill="FFFFFF"/>
              <w:spacing w:before="0" w:beforeAutospacing="0" w:after="0" w:afterAutospacing="0"/>
            </w:pPr>
            <w:r w:rsidRPr="00E15662">
              <w:rPr>
                <w:b/>
                <w:bCs/>
                <w:i/>
                <w:iCs/>
              </w:rPr>
              <w:t>Комплексные задания</w:t>
            </w:r>
          </w:p>
          <w:p w:rsidR="002B4527" w:rsidRPr="00E15662" w:rsidRDefault="002B4527" w:rsidP="00E15662">
            <w:pPr>
              <w:pStyle w:val="a9"/>
              <w:shd w:val="clear" w:color="auto" w:fill="FFFFFF"/>
              <w:spacing w:before="0" w:beforeAutospacing="0" w:after="0" w:afterAutospacing="0"/>
            </w:pPr>
            <w:r w:rsidRPr="00E15662">
              <w:t>·         8 кл., Название книги,</w:t>
            </w:r>
          </w:p>
          <w:p w:rsidR="002B4527" w:rsidRPr="00E15662" w:rsidRDefault="002B4527" w:rsidP="00E15662">
            <w:pPr>
              <w:pStyle w:val="a9"/>
              <w:shd w:val="clear" w:color="auto" w:fill="FFFFFF"/>
              <w:spacing w:before="0" w:beforeAutospacing="0" w:after="0" w:afterAutospacing="0"/>
            </w:pPr>
            <w:r w:rsidRPr="00E15662">
              <w:t>·         8 кл., Рекламный слоган,</w:t>
            </w:r>
          </w:p>
          <w:p w:rsidR="002B4527" w:rsidRPr="00E15662" w:rsidRDefault="002B4527" w:rsidP="00E15662">
            <w:pPr>
              <w:pStyle w:val="a9"/>
              <w:shd w:val="clear" w:color="auto" w:fill="FFFFFF"/>
              <w:spacing w:before="0" w:beforeAutospacing="0" w:after="0" w:afterAutospacing="0"/>
            </w:pPr>
            <w:r w:rsidRPr="00E15662">
              <w:t>·         8 кл., Фанфик,</w:t>
            </w:r>
          </w:p>
          <w:p w:rsidR="002B4527" w:rsidRPr="00E15662" w:rsidRDefault="002B4527" w:rsidP="00E15662">
            <w:pPr>
              <w:pStyle w:val="a9"/>
              <w:shd w:val="clear" w:color="auto" w:fill="FFFFFF"/>
              <w:spacing w:before="0" w:beforeAutospacing="0" w:after="0" w:afterAutospacing="0"/>
            </w:pPr>
            <w:r w:rsidRPr="00E15662">
              <w:t>·         8 кл., Лесные пожары</w:t>
            </w:r>
          </w:p>
          <w:p w:rsidR="002B4527" w:rsidRPr="00E15662" w:rsidRDefault="002B4527" w:rsidP="00E15662">
            <w:pPr>
              <w:pStyle w:val="a9"/>
              <w:shd w:val="clear" w:color="auto" w:fill="FFFFFF"/>
              <w:spacing w:before="0" w:beforeAutospacing="0" w:after="0" w:afterAutospacing="0"/>
            </w:pPr>
            <w:r w:rsidRPr="00E15662">
              <w:t>·         8 кл., Быть чуткими</w:t>
            </w:r>
          </w:p>
          <w:p w:rsidR="002B4527" w:rsidRPr="00E15662" w:rsidRDefault="002B4527" w:rsidP="00E15662">
            <w:pPr>
              <w:pStyle w:val="a9"/>
              <w:shd w:val="clear" w:color="auto" w:fill="FFFFFF"/>
              <w:spacing w:before="0" w:beforeAutospacing="0" w:after="0" w:afterAutospacing="0"/>
            </w:pPr>
            <w:r w:rsidRPr="00E15662">
              <w:t>·         7 кл., Одни дома</w:t>
            </w:r>
          </w:p>
          <w:p w:rsidR="002B4527" w:rsidRPr="00E15662" w:rsidRDefault="002B4527" w:rsidP="00E15662">
            <w:pPr>
              <w:pStyle w:val="a9"/>
              <w:shd w:val="clear" w:color="auto" w:fill="FFFFFF"/>
              <w:spacing w:before="0" w:beforeAutospacing="0" w:after="0" w:afterAutospacing="0"/>
            </w:pPr>
            <w:r w:rsidRPr="00E15662">
              <w:t> </w:t>
            </w:r>
          </w:p>
          <w:p w:rsidR="002B4527" w:rsidRPr="00E15662" w:rsidRDefault="002B4527" w:rsidP="00E15662">
            <w:pPr>
              <w:pStyle w:val="a9"/>
              <w:spacing w:before="0" w:beforeAutospacing="0" w:after="0" w:afterAutospacing="0"/>
            </w:pPr>
          </w:p>
        </w:tc>
      </w:tr>
      <w:tr w:rsidR="00B73378" w:rsidRPr="00333530" w:rsidTr="00836A5E">
        <w:trPr>
          <w:trHeight w:val="261"/>
        </w:trPr>
        <w:tc>
          <w:tcPr>
            <w:tcW w:w="567"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13</w:t>
            </w:r>
          </w:p>
        </w:tc>
        <w:tc>
          <w:tcPr>
            <w:tcW w:w="1985" w:type="dxa"/>
          </w:tcPr>
          <w:p w:rsidR="00B73378" w:rsidRPr="00E15662" w:rsidRDefault="00B73378" w:rsidP="00B73378">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3.2 </w:t>
            </w:r>
            <w:r w:rsidRPr="00E15662">
              <w:rPr>
                <w:rFonts w:ascii="Times New Roman" w:hAnsi="Times New Roman" w:cs="Times New Roman"/>
                <w:color w:val="auto"/>
                <w:shd w:val="clear" w:color="auto" w:fill="FFFFFF"/>
              </w:rPr>
              <w:t>Выдвижение разнообразных идей.</w:t>
            </w:r>
          </w:p>
        </w:tc>
        <w:tc>
          <w:tcPr>
            <w:tcW w:w="595"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B73378" w:rsidRPr="00E15662" w:rsidRDefault="00B73378" w:rsidP="00B73378">
            <w:pPr>
              <w:pStyle w:val="a9"/>
              <w:shd w:val="clear" w:color="auto" w:fill="FFFFFF"/>
              <w:spacing w:before="0" w:beforeAutospacing="0" w:after="0" w:afterAutospacing="0"/>
            </w:pPr>
            <w:r w:rsidRPr="00E15662">
              <w:t>Совместное чтение текста заданий. Маркировка текста.</w:t>
            </w:r>
          </w:p>
          <w:p w:rsidR="00B73378" w:rsidRPr="00E15662" w:rsidRDefault="00B73378" w:rsidP="00B73378">
            <w:pPr>
              <w:pStyle w:val="a9"/>
              <w:shd w:val="clear" w:color="auto" w:fill="FFFFFF"/>
              <w:spacing w:before="0" w:beforeAutospacing="0" w:after="0" w:afterAutospacing="0"/>
            </w:pPr>
            <w:r w:rsidRPr="00E15662">
              <w:t>Совместная деятельность по анализу предложенных ситуаций и сюжетов.</w:t>
            </w:r>
          </w:p>
          <w:p w:rsidR="00B73378" w:rsidRPr="00E15662" w:rsidRDefault="00B73378" w:rsidP="00B73378">
            <w:pPr>
              <w:pStyle w:val="a9"/>
              <w:shd w:val="clear" w:color="auto" w:fill="FFFFFF"/>
              <w:spacing w:before="0" w:beforeAutospacing="0" w:after="0" w:afterAutospacing="0"/>
            </w:pPr>
            <w:r w:rsidRPr="00E15662">
              <w:t>Моделирование ситуаций.</w:t>
            </w:r>
          </w:p>
          <w:p w:rsidR="00B73378" w:rsidRPr="00E15662" w:rsidRDefault="00B73378" w:rsidP="00B73378">
            <w:pPr>
              <w:pStyle w:val="a9"/>
              <w:shd w:val="clear" w:color="auto" w:fill="FFFFFF"/>
              <w:spacing w:before="0" w:beforeAutospacing="0" w:after="0" w:afterAutospacing="0"/>
            </w:pPr>
            <w:r w:rsidRPr="00E15662">
              <w:t>Подведение итогов.</w:t>
            </w:r>
          </w:p>
          <w:p w:rsidR="00B73378" w:rsidRPr="00E15662" w:rsidRDefault="00B73378" w:rsidP="00B73378">
            <w:pPr>
              <w:pStyle w:val="a9"/>
              <w:spacing w:before="0" w:beforeAutospacing="0" w:after="0" w:afterAutospacing="0"/>
            </w:pPr>
          </w:p>
        </w:tc>
        <w:tc>
          <w:tcPr>
            <w:tcW w:w="3232" w:type="dxa"/>
            <w:vAlign w:val="center"/>
          </w:tcPr>
          <w:p w:rsidR="00B73378" w:rsidRPr="00E15662" w:rsidRDefault="00B73378" w:rsidP="00B73378">
            <w:pPr>
              <w:pStyle w:val="a9"/>
              <w:shd w:val="clear" w:color="auto" w:fill="FFFFFF"/>
              <w:spacing w:before="0" w:beforeAutospacing="0" w:after="0" w:afterAutospacing="0"/>
            </w:pPr>
            <w:r w:rsidRPr="00E15662">
              <w:t>Портал ИСРО РАО</w:t>
            </w:r>
          </w:p>
          <w:p w:rsidR="00B73378" w:rsidRPr="00E15662" w:rsidRDefault="008F66F6" w:rsidP="00B73378">
            <w:pPr>
              <w:pStyle w:val="a9"/>
              <w:shd w:val="clear" w:color="auto" w:fill="FFFFFF"/>
              <w:spacing w:before="0" w:beforeAutospacing="0" w:after="0" w:afterAutospacing="0"/>
            </w:pPr>
            <w:hyperlink r:id="rId102" w:history="1">
              <w:r w:rsidR="00B73378" w:rsidRPr="00E15662">
                <w:rPr>
                  <w:rStyle w:val="aa"/>
                  <w:color w:val="auto"/>
                </w:rPr>
                <w:t>http://skiv.instrao.ru</w:t>
              </w:r>
            </w:hyperlink>
          </w:p>
          <w:p w:rsidR="00B73378" w:rsidRPr="00E15662" w:rsidRDefault="00B73378" w:rsidP="00B73378">
            <w:pPr>
              <w:pStyle w:val="a9"/>
              <w:shd w:val="clear" w:color="auto" w:fill="FFFFFF"/>
              <w:spacing w:before="0" w:beforeAutospacing="0" w:after="0" w:afterAutospacing="0"/>
            </w:pPr>
            <w:r w:rsidRPr="00E15662">
              <w:rPr>
                <w:b/>
                <w:bCs/>
                <w:i/>
                <w:iCs/>
              </w:rPr>
              <w:t> </w:t>
            </w:r>
            <w:r w:rsidRPr="00E15662">
              <w:rPr>
                <w:bCs/>
                <w:iCs/>
              </w:rPr>
              <w:t>Комплексные задания (задания на выдвижение разнообразных идей, оценку и отбор идей)</w:t>
            </w:r>
          </w:p>
          <w:p w:rsidR="00B73378" w:rsidRPr="00E15662" w:rsidRDefault="00B73378" w:rsidP="00B73378">
            <w:pPr>
              <w:pStyle w:val="a9"/>
              <w:shd w:val="clear" w:color="auto" w:fill="FFFFFF"/>
              <w:spacing w:before="0" w:beforeAutospacing="0" w:after="0" w:afterAutospacing="0"/>
            </w:pPr>
            <w:r w:rsidRPr="00E15662">
              <w:t>·         8 кл., Говорящие имена,</w:t>
            </w:r>
          </w:p>
          <w:p w:rsidR="00B73378" w:rsidRPr="00E15662" w:rsidRDefault="00B73378" w:rsidP="00B73378">
            <w:pPr>
              <w:pStyle w:val="a9"/>
              <w:shd w:val="clear" w:color="auto" w:fill="FFFFFF"/>
              <w:spacing w:before="0" w:beforeAutospacing="0" w:after="0" w:afterAutospacing="0"/>
            </w:pPr>
            <w:r w:rsidRPr="00E15662">
              <w:t>·         8 кл., Система,</w:t>
            </w:r>
          </w:p>
          <w:p w:rsidR="00B73378" w:rsidRPr="00E15662" w:rsidRDefault="00B73378" w:rsidP="00B73378">
            <w:pPr>
              <w:pStyle w:val="a9"/>
              <w:shd w:val="clear" w:color="auto" w:fill="FFFFFF"/>
              <w:spacing w:before="0" w:beforeAutospacing="0" w:after="0" w:afterAutospacing="0"/>
            </w:pPr>
            <w:r w:rsidRPr="00E15662">
              <w:t>·         8 кл., Литературные места России,</w:t>
            </w:r>
          </w:p>
          <w:p w:rsidR="00B73378" w:rsidRPr="00E15662" w:rsidRDefault="00B73378" w:rsidP="00B73378">
            <w:pPr>
              <w:pStyle w:val="a9"/>
              <w:shd w:val="clear" w:color="auto" w:fill="FFFFFF"/>
              <w:spacing w:before="0" w:beforeAutospacing="0" w:after="0" w:afterAutospacing="0"/>
            </w:pPr>
            <w:r w:rsidRPr="00E15662">
              <w:t>·         8 кл., Вращение Земли,</w:t>
            </w:r>
          </w:p>
          <w:p w:rsidR="00B73378" w:rsidRPr="00E15662" w:rsidRDefault="00B73378" w:rsidP="00B73378">
            <w:pPr>
              <w:pStyle w:val="a9"/>
              <w:shd w:val="clear" w:color="auto" w:fill="FFFFFF"/>
              <w:spacing w:before="0" w:beforeAutospacing="0" w:after="0" w:afterAutospacing="0"/>
            </w:pPr>
            <w:r w:rsidRPr="00E15662">
              <w:t>·         8 кл., Зоопарк, Креативное мышление, выпуск 2, Просвещение,</w:t>
            </w:r>
          </w:p>
          <w:p w:rsidR="00B73378" w:rsidRPr="00E15662" w:rsidRDefault="00B73378" w:rsidP="00B73378">
            <w:pPr>
              <w:pStyle w:val="a9"/>
              <w:shd w:val="clear" w:color="auto" w:fill="FFFFFF"/>
              <w:spacing w:before="0" w:beforeAutospacing="0" w:after="0" w:afterAutospacing="0"/>
            </w:pPr>
            <w:r w:rsidRPr="00E15662">
              <w:t>·         8 кл., Теплопередача</w:t>
            </w:r>
          </w:p>
        </w:tc>
      </w:tr>
      <w:tr w:rsidR="00B73378" w:rsidRPr="00333530" w:rsidTr="00836A5E">
        <w:trPr>
          <w:trHeight w:val="261"/>
        </w:trPr>
        <w:tc>
          <w:tcPr>
            <w:tcW w:w="567"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14</w:t>
            </w:r>
          </w:p>
        </w:tc>
        <w:tc>
          <w:tcPr>
            <w:tcW w:w="1985" w:type="dxa"/>
          </w:tcPr>
          <w:p w:rsidR="00B73378" w:rsidRPr="00E15662" w:rsidRDefault="00B73378" w:rsidP="00B73378">
            <w:pPr>
              <w:pStyle w:val="a9"/>
              <w:shd w:val="clear" w:color="auto" w:fill="FFFFFF"/>
              <w:spacing w:before="0" w:beforeAutospacing="0" w:after="0" w:afterAutospacing="0"/>
            </w:pPr>
            <w:r>
              <w:t xml:space="preserve">3.3 </w:t>
            </w:r>
            <w:r w:rsidRPr="00E15662">
              <w:t>Выдвижение креативных идей и их доработка.</w:t>
            </w:r>
          </w:p>
          <w:p w:rsidR="00B73378" w:rsidRPr="00E15662" w:rsidRDefault="00B73378" w:rsidP="00B73378">
            <w:pPr>
              <w:pStyle w:val="a9"/>
              <w:shd w:val="clear" w:color="auto" w:fill="FFFFFF"/>
              <w:spacing w:before="0" w:beforeAutospacing="0" w:after="0" w:afterAutospacing="0"/>
            </w:pPr>
            <w:r w:rsidRPr="00E15662">
              <w:t> </w:t>
            </w:r>
          </w:p>
          <w:p w:rsidR="00B73378" w:rsidRPr="00E15662" w:rsidRDefault="00B73378" w:rsidP="00B73378">
            <w:pPr>
              <w:jc w:val="both"/>
              <w:rPr>
                <w:rFonts w:ascii="Times New Roman" w:hAnsi="Times New Roman" w:cs="Times New Roman"/>
                <w:color w:val="auto"/>
                <w:shd w:val="clear" w:color="auto" w:fill="FFFFFF"/>
              </w:rPr>
            </w:pPr>
          </w:p>
        </w:tc>
        <w:tc>
          <w:tcPr>
            <w:tcW w:w="595"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B73378" w:rsidRPr="00E15662" w:rsidRDefault="00B73378" w:rsidP="00B73378">
            <w:pPr>
              <w:pStyle w:val="a9"/>
              <w:spacing w:before="0" w:beforeAutospacing="0" w:after="0" w:afterAutospacing="0"/>
            </w:pPr>
            <w:r w:rsidRPr="00E15662">
              <w:t>Работа в малых группах по поиску аналогий, связей, ассоциаций</w:t>
            </w:r>
          </w:p>
          <w:p w:rsidR="00B73378" w:rsidRPr="00E15662" w:rsidRDefault="00B73378" w:rsidP="00B73378">
            <w:pPr>
              <w:pStyle w:val="a9"/>
              <w:spacing w:before="0" w:beforeAutospacing="0" w:after="0" w:afterAutospacing="0"/>
            </w:pPr>
            <w:r w:rsidRPr="00E15662">
              <w:t>Работа в парах и малых группах по анализу и моделированию  ситуаций, по подведению итогов.</w:t>
            </w:r>
          </w:p>
          <w:p w:rsidR="00B73378" w:rsidRPr="00E15662" w:rsidRDefault="00B73378" w:rsidP="00B73378">
            <w:pPr>
              <w:pStyle w:val="a9"/>
              <w:spacing w:before="0" w:beforeAutospacing="0" w:after="0" w:afterAutospacing="0"/>
            </w:pPr>
            <w:r w:rsidRPr="00E15662">
              <w:t>Презентация результатов обсуждения</w:t>
            </w:r>
          </w:p>
        </w:tc>
        <w:tc>
          <w:tcPr>
            <w:tcW w:w="3232" w:type="dxa"/>
            <w:vAlign w:val="center"/>
          </w:tcPr>
          <w:p w:rsidR="00B73378" w:rsidRPr="00E15662" w:rsidRDefault="00B73378" w:rsidP="00B73378">
            <w:pPr>
              <w:pStyle w:val="a9"/>
              <w:spacing w:before="0" w:beforeAutospacing="0" w:after="0" w:afterAutospacing="0"/>
            </w:pPr>
            <w:r w:rsidRPr="00E15662">
              <w:t>Портал ИСРО РАО</w:t>
            </w:r>
          </w:p>
          <w:p w:rsidR="00B73378" w:rsidRPr="00E15662" w:rsidRDefault="008F66F6" w:rsidP="00B73378">
            <w:pPr>
              <w:pStyle w:val="a9"/>
              <w:spacing w:before="0" w:beforeAutospacing="0" w:after="0" w:afterAutospacing="0"/>
            </w:pPr>
            <w:hyperlink r:id="rId103" w:history="1">
              <w:r w:rsidR="00B73378" w:rsidRPr="00E15662">
                <w:rPr>
                  <w:rStyle w:val="aa"/>
                  <w:color w:val="auto"/>
                </w:rPr>
                <w:t>http://skiv.instrao.ru</w:t>
              </w:r>
            </w:hyperlink>
          </w:p>
          <w:p w:rsidR="00B73378" w:rsidRPr="00E15662" w:rsidRDefault="00B73378" w:rsidP="00B73378">
            <w:pPr>
              <w:pStyle w:val="a9"/>
              <w:spacing w:before="0" w:beforeAutospacing="0" w:after="0" w:afterAutospacing="0"/>
            </w:pPr>
            <w:r w:rsidRPr="00E15662">
              <w:rPr>
                <w:bCs/>
                <w:iCs/>
              </w:rPr>
              <w:t> Комплексные задания (задания на выдвижение креативных идей, доработку идей)</w:t>
            </w:r>
          </w:p>
          <w:p w:rsidR="00B73378" w:rsidRPr="00E15662" w:rsidRDefault="00B73378" w:rsidP="00B73378">
            <w:pPr>
              <w:pStyle w:val="a9"/>
              <w:spacing w:before="0" w:beforeAutospacing="0" w:after="0" w:afterAutospacing="0"/>
            </w:pPr>
            <w:r w:rsidRPr="00E15662">
              <w:t>·         8 кл., Говорящие имена,</w:t>
            </w:r>
          </w:p>
          <w:p w:rsidR="00B73378" w:rsidRPr="00E15662" w:rsidRDefault="00B73378" w:rsidP="00B73378">
            <w:pPr>
              <w:pStyle w:val="a9"/>
              <w:spacing w:before="0" w:beforeAutospacing="0" w:after="0" w:afterAutospacing="0"/>
            </w:pPr>
            <w:r w:rsidRPr="00E15662">
              <w:t>·         8 кл., Система,</w:t>
            </w:r>
          </w:p>
          <w:p w:rsidR="00B73378" w:rsidRPr="00E15662" w:rsidRDefault="00B73378" w:rsidP="00B73378">
            <w:pPr>
              <w:pStyle w:val="a9"/>
              <w:spacing w:before="0" w:beforeAutospacing="0" w:after="0" w:afterAutospacing="0"/>
            </w:pPr>
            <w:r w:rsidRPr="00E15662">
              <w:t>·         8 кл., Литературные места России,</w:t>
            </w:r>
          </w:p>
          <w:p w:rsidR="00B73378" w:rsidRPr="00E15662" w:rsidRDefault="00B73378" w:rsidP="00B73378">
            <w:pPr>
              <w:pStyle w:val="a9"/>
              <w:spacing w:before="0" w:beforeAutospacing="0" w:after="0" w:afterAutospacing="0"/>
            </w:pPr>
            <w:r w:rsidRPr="00E15662">
              <w:t>·         8 кл., Вращение Земли,</w:t>
            </w:r>
          </w:p>
          <w:p w:rsidR="00B73378" w:rsidRPr="00E15662" w:rsidRDefault="00B73378" w:rsidP="00B73378">
            <w:pPr>
              <w:pStyle w:val="a9"/>
              <w:spacing w:before="0" w:beforeAutospacing="0" w:after="0" w:afterAutospacing="0"/>
            </w:pPr>
            <w:r w:rsidRPr="00E15662">
              <w:t>·         8 кл., Зоопарк, Креативное мышление, выпуск 2, Просвещение,</w:t>
            </w:r>
          </w:p>
          <w:p w:rsidR="00B73378" w:rsidRPr="00E15662" w:rsidRDefault="00B73378" w:rsidP="00B73378">
            <w:pPr>
              <w:pStyle w:val="a9"/>
              <w:spacing w:before="0" w:beforeAutospacing="0" w:after="0" w:afterAutospacing="0"/>
            </w:pPr>
            <w:r w:rsidRPr="00E15662">
              <w:t>·         8 кл., Теплопередача</w:t>
            </w:r>
          </w:p>
        </w:tc>
      </w:tr>
      <w:tr w:rsidR="002B4527" w:rsidRPr="00333530" w:rsidTr="00836A5E">
        <w:trPr>
          <w:trHeight w:val="261"/>
        </w:trPr>
        <w:tc>
          <w:tcPr>
            <w:tcW w:w="567" w:type="dxa"/>
          </w:tcPr>
          <w:p w:rsidR="002B4527" w:rsidRPr="00E15662" w:rsidRDefault="003E5E94"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15</w:t>
            </w:r>
          </w:p>
        </w:tc>
        <w:tc>
          <w:tcPr>
            <w:tcW w:w="1985" w:type="dxa"/>
          </w:tcPr>
          <w:p w:rsidR="002B4527" w:rsidRPr="00E15662" w:rsidRDefault="003E5E94" w:rsidP="00E15662">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3.4 </w:t>
            </w:r>
            <w:r w:rsidR="002B4527" w:rsidRPr="00E15662">
              <w:rPr>
                <w:rFonts w:ascii="Times New Roman" w:hAnsi="Times New Roman" w:cs="Times New Roman"/>
                <w:color w:val="auto"/>
                <w:shd w:val="clear" w:color="auto" w:fill="FFFFFF"/>
              </w:rPr>
              <w:t>От выдвижения до доработки идей</w:t>
            </w:r>
          </w:p>
        </w:tc>
        <w:tc>
          <w:tcPr>
            <w:tcW w:w="595"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2B4527" w:rsidRPr="00E15662" w:rsidRDefault="002B4527" w:rsidP="00E15662">
            <w:pPr>
              <w:jc w:val="both"/>
              <w:rPr>
                <w:rFonts w:ascii="Times New Roman" w:eastAsia="Times New Roman" w:hAnsi="Times New Roman" w:cs="Times New Roman"/>
                <w:color w:val="auto"/>
              </w:rPr>
            </w:pPr>
          </w:p>
        </w:tc>
        <w:tc>
          <w:tcPr>
            <w:tcW w:w="567"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2B4527" w:rsidRPr="00E15662" w:rsidRDefault="003E5E94" w:rsidP="00E15662">
            <w:pPr>
              <w:pStyle w:val="a9"/>
              <w:spacing w:before="0" w:beforeAutospacing="0" w:after="0" w:afterAutospacing="0"/>
            </w:pPr>
            <w:r>
              <w:t>Р</w:t>
            </w:r>
            <w:r w:rsidR="002B4527" w:rsidRPr="00E15662">
              <w:t>абота в малых группах</w:t>
            </w:r>
          </w:p>
          <w:p w:rsidR="002B4527" w:rsidRPr="00E15662" w:rsidRDefault="002B4527" w:rsidP="00E15662">
            <w:pPr>
              <w:pStyle w:val="a9"/>
              <w:spacing w:before="0" w:beforeAutospacing="0" w:after="0" w:afterAutospacing="0"/>
            </w:pPr>
            <w:r w:rsidRPr="00E15662">
              <w:t>Презентация результатов обсуждения</w:t>
            </w:r>
          </w:p>
        </w:tc>
        <w:tc>
          <w:tcPr>
            <w:tcW w:w="3232" w:type="dxa"/>
            <w:vAlign w:val="center"/>
          </w:tcPr>
          <w:p w:rsidR="002B4527" w:rsidRPr="00E15662" w:rsidRDefault="002B4527" w:rsidP="00E15662">
            <w:pPr>
              <w:pStyle w:val="a9"/>
              <w:spacing w:before="0" w:beforeAutospacing="0" w:after="0" w:afterAutospacing="0"/>
            </w:pPr>
            <w:r w:rsidRPr="00E15662">
              <w:t>Портал ИСРО РАО</w:t>
            </w:r>
          </w:p>
          <w:p w:rsidR="002B4527" w:rsidRPr="00E15662" w:rsidRDefault="008F66F6" w:rsidP="00E15662">
            <w:pPr>
              <w:pStyle w:val="a9"/>
              <w:spacing w:before="0" w:beforeAutospacing="0" w:after="0" w:afterAutospacing="0"/>
            </w:pPr>
            <w:hyperlink r:id="rId104" w:history="1">
              <w:r w:rsidR="002B4527" w:rsidRPr="00E15662">
                <w:rPr>
                  <w:rStyle w:val="aa"/>
                  <w:color w:val="auto"/>
                </w:rPr>
                <w:t>http://skiv.instrao.ru</w:t>
              </w:r>
            </w:hyperlink>
          </w:p>
          <w:p w:rsidR="002B4527" w:rsidRPr="00E15662" w:rsidRDefault="002B4527" w:rsidP="00E15662">
            <w:pPr>
              <w:pStyle w:val="a9"/>
              <w:spacing w:before="0" w:beforeAutospacing="0" w:after="0" w:afterAutospacing="0"/>
            </w:pPr>
            <w:r w:rsidRPr="00E15662">
              <w:rPr>
                <w:b/>
                <w:bCs/>
                <w:i/>
                <w:iCs/>
              </w:rPr>
              <w:t> </w:t>
            </w:r>
            <w:r w:rsidRPr="00E15662">
              <w:rPr>
                <w:bCs/>
                <w:iCs/>
              </w:rPr>
              <w:t>По выбору учителя</w:t>
            </w:r>
          </w:p>
          <w:p w:rsidR="002B4527" w:rsidRPr="00E15662" w:rsidRDefault="002B4527" w:rsidP="00E15662">
            <w:pPr>
              <w:pStyle w:val="a9"/>
              <w:spacing w:before="0" w:beforeAutospacing="0" w:after="0" w:afterAutospacing="0"/>
            </w:pPr>
            <w:r w:rsidRPr="00E15662">
              <w:t>·   8 кл., Литературные места России</w:t>
            </w:r>
          </w:p>
          <w:p w:rsidR="002B4527" w:rsidRPr="00E15662" w:rsidRDefault="002B4527" w:rsidP="00E15662">
            <w:pPr>
              <w:pStyle w:val="a9"/>
              <w:spacing w:before="0" w:beforeAutospacing="0" w:after="0" w:afterAutospacing="0"/>
            </w:pPr>
            <w:r w:rsidRPr="00E15662">
              <w:t>· 7 кл., Нужный предмет,</w:t>
            </w:r>
          </w:p>
          <w:p w:rsidR="002B4527" w:rsidRPr="00E15662" w:rsidRDefault="002B4527" w:rsidP="00E15662">
            <w:pPr>
              <w:pStyle w:val="a9"/>
              <w:spacing w:before="0" w:beforeAutospacing="0" w:after="0" w:afterAutospacing="0"/>
            </w:pPr>
            <w:r w:rsidRPr="00E15662">
              <w:t>·  8 кл., Лесные пожары,</w:t>
            </w:r>
          </w:p>
          <w:p w:rsidR="002B4527" w:rsidRPr="00E15662" w:rsidRDefault="002B4527" w:rsidP="00E15662">
            <w:pPr>
              <w:pStyle w:val="a9"/>
              <w:spacing w:before="0" w:beforeAutospacing="0" w:after="0" w:afterAutospacing="0"/>
            </w:pPr>
            <w:r w:rsidRPr="00E15662">
              <w:t>· 8 кл., Зоопарк. Креативное мышление, выпуск 2, Просвещение,</w:t>
            </w:r>
          </w:p>
          <w:p w:rsidR="002B4527" w:rsidRPr="00E15662" w:rsidRDefault="002B4527" w:rsidP="00E15662">
            <w:pPr>
              <w:pStyle w:val="a9"/>
              <w:spacing w:before="0" w:beforeAutospacing="0" w:after="0" w:afterAutospacing="0"/>
            </w:pPr>
            <w:r w:rsidRPr="00E15662">
              <w:t>· 8 кл., Вращение Земли,</w:t>
            </w:r>
          </w:p>
          <w:p w:rsidR="002B4527" w:rsidRPr="00E15662" w:rsidRDefault="002B4527" w:rsidP="00E15662">
            <w:pPr>
              <w:pStyle w:val="a9"/>
              <w:spacing w:before="0" w:beforeAutospacing="0" w:after="0" w:afterAutospacing="0"/>
            </w:pPr>
            <w:r w:rsidRPr="00E15662">
              <w:t xml:space="preserve">· </w:t>
            </w:r>
            <w:r w:rsidR="00E15662">
              <w:t>7</w:t>
            </w:r>
            <w:r w:rsidRPr="00E15662">
              <w:t xml:space="preserve"> кл., Поможем друг другу</w:t>
            </w:r>
          </w:p>
        </w:tc>
      </w:tr>
      <w:tr w:rsidR="002B4527" w:rsidRPr="00333530" w:rsidTr="00836A5E">
        <w:trPr>
          <w:trHeight w:val="261"/>
        </w:trPr>
        <w:tc>
          <w:tcPr>
            <w:tcW w:w="567" w:type="dxa"/>
          </w:tcPr>
          <w:p w:rsidR="002B4527" w:rsidRPr="00E15662" w:rsidRDefault="003E5E94"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16</w:t>
            </w:r>
          </w:p>
        </w:tc>
        <w:tc>
          <w:tcPr>
            <w:tcW w:w="1985" w:type="dxa"/>
          </w:tcPr>
          <w:p w:rsidR="002B4527" w:rsidRPr="00E15662" w:rsidRDefault="003E5E94" w:rsidP="00E15662">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3.5 </w:t>
            </w:r>
            <w:r w:rsidR="002B4527" w:rsidRPr="00E15662">
              <w:rPr>
                <w:rFonts w:ascii="Times New Roman" w:hAnsi="Times New Roman" w:cs="Times New Roman"/>
                <w:color w:val="auto"/>
                <w:shd w:val="clear" w:color="auto" w:fill="FFFFFF"/>
              </w:rPr>
              <w:t>Диагностика и рефлексия. Самооценка</w:t>
            </w:r>
          </w:p>
        </w:tc>
        <w:tc>
          <w:tcPr>
            <w:tcW w:w="595"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2B4527" w:rsidRPr="00E15662" w:rsidRDefault="002B4527" w:rsidP="00E15662">
            <w:pPr>
              <w:jc w:val="both"/>
              <w:rPr>
                <w:rFonts w:ascii="Times New Roman" w:eastAsia="Times New Roman" w:hAnsi="Times New Roman" w:cs="Times New Roman"/>
                <w:color w:val="auto"/>
              </w:rPr>
            </w:pPr>
          </w:p>
        </w:tc>
        <w:tc>
          <w:tcPr>
            <w:tcW w:w="567"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2B4527" w:rsidRPr="00E15662" w:rsidRDefault="002B4527" w:rsidP="00E15662">
            <w:pPr>
              <w:pStyle w:val="a9"/>
              <w:spacing w:before="0" w:beforeAutospacing="0" w:after="0" w:afterAutospacing="0"/>
            </w:pPr>
            <w:r w:rsidRPr="00E15662">
              <w:t>Индивидуальная работа.</w:t>
            </w:r>
          </w:p>
          <w:p w:rsidR="002B4527" w:rsidRPr="00E15662" w:rsidRDefault="002B4527" w:rsidP="00E15662">
            <w:pPr>
              <w:pStyle w:val="a9"/>
              <w:spacing w:before="0" w:beforeAutospacing="0" w:after="0" w:afterAutospacing="0"/>
            </w:pPr>
            <w:r w:rsidRPr="00E15662">
              <w:t>Работа в парах.</w:t>
            </w:r>
          </w:p>
        </w:tc>
        <w:tc>
          <w:tcPr>
            <w:tcW w:w="3232" w:type="dxa"/>
            <w:vAlign w:val="center"/>
          </w:tcPr>
          <w:p w:rsidR="002B4527" w:rsidRPr="00E15662" w:rsidRDefault="002B4527" w:rsidP="00E15662">
            <w:pPr>
              <w:pStyle w:val="a9"/>
              <w:spacing w:before="0" w:beforeAutospacing="0" w:after="0" w:afterAutospacing="0"/>
            </w:pPr>
            <w:r w:rsidRPr="00E15662">
              <w:t>Портал РЭШ </w:t>
            </w:r>
            <w:hyperlink r:id="rId105" w:history="1">
              <w:r w:rsidRPr="00E15662">
                <w:rPr>
                  <w:rStyle w:val="aa"/>
                  <w:color w:val="auto"/>
                </w:rPr>
                <w:t>https://fg.resh.edu.ru</w:t>
              </w:r>
            </w:hyperlink>
          </w:p>
          <w:p w:rsidR="002B4527" w:rsidRPr="00E15662" w:rsidRDefault="002B4527" w:rsidP="00E15662">
            <w:pPr>
              <w:pStyle w:val="a9"/>
              <w:spacing w:before="0" w:beforeAutospacing="0" w:after="0" w:afterAutospacing="0"/>
            </w:pPr>
            <w:r w:rsidRPr="00E15662">
              <w:t> Портал ИСРО РАО </w:t>
            </w:r>
            <w:hyperlink r:id="rId106" w:history="1">
              <w:r w:rsidRPr="00E15662">
                <w:rPr>
                  <w:rStyle w:val="aa"/>
                  <w:color w:val="auto"/>
                </w:rPr>
                <w:t>http://skiv.instrao.ru</w:t>
              </w:r>
            </w:hyperlink>
          </w:p>
          <w:p w:rsidR="002B4527" w:rsidRPr="00E15662" w:rsidRDefault="002B4527" w:rsidP="00E15662">
            <w:pPr>
              <w:pStyle w:val="a9"/>
              <w:spacing w:before="0" w:beforeAutospacing="0" w:after="0" w:afterAutospacing="0"/>
            </w:pPr>
            <w:r w:rsidRPr="00E15662">
              <w:t>Диагностическая работа для 8 класса. Креативное мышление.</w:t>
            </w:r>
          </w:p>
          <w:p w:rsidR="002B4527" w:rsidRPr="00E15662" w:rsidRDefault="002B4527" w:rsidP="00E15662">
            <w:pPr>
              <w:pStyle w:val="a9"/>
              <w:spacing w:before="0" w:beforeAutospacing="0" w:after="0" w:afterAutospacing="0"/>
            </w:pPr>
            <w:r w:rsidRPr="00E15662">
              <w:t>Вариант 1. Пока не пришла мама</w:t>
            </w:r>
          </w:p>
          <w:p w:rsidR="002B4527" w:rsidRPr="00E15662" w:rsidRDefault="002B4527" w:rsidP="00E15662">
            <w:pPr>
              <w:pStyle w:val="a9"/>
              <w:spacing w:before="0" w:beforeAutospacing="0" w:after="0" w:afterAutospacing="0"/>
            </w:pPr>
            <w:r w:rsidRPr="00E15662">
              <w:t>Вариант 2. Космос в повседневной жизни</w:t>
            </w:r>
          </w:p>
        </w:tc>
      </w:tr>
      <w:tr w:rsidR="002B4527" w:rsidRPr="00333530" w:rsidTr="00836A5E">
        <w:trPr>
          <w:trHeight w:val="261"/>
        </w:trPr>
        <w:tc>
          <w:tcPr>
            <w:tcW w:w="9755" w:type="dxa"/>
            <w:gridSpan w:val="7"/>
          </w:tcPr>
          <w:p w:rsidR="002B4527" w:rsidRPr="00E15662" w:rsidRDefault="002B4527" w:rsidP="00E15662">
            <w:pPr>
              <w:pStyle w:val="a9"/>
              <w:spacing w:before="0" w:beforeAutospacing="0" w:after="0" w:afterAutospacing="0"/>
            </w:pPr>
            <w:r w:rsidRPr="00E15662">
              <w:rPr>
                <w:b/>
                <w:bCs/>
                <w:shd w:val="clear" w:color="auto" w:fill="FFFFFF"/>
              </w:rPr>
              <w:t>Подведение итогов первой части программы: Рефлексивное занятие 1.</w:t>
            </w:r>
          </w:p>
        </w:tc>
      </w:tr>
      <w:tr w:rsidR="002B4527" w:rsidRPr="00333530" w:rsidTr="00836A5E">
        <w:trPr>
          <w:trHeight w:val="261"/>
        </w:trPr>
        <w:tc>
          <w:tcPr>
            <w:tcW w:w="567" w:type="dxa"/>
          </w:tcPr>
          <w:p w:rsidR="002B4527" w:rsidRPr="00E15662" w:rsidRDefault="003E5E94"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17</w:t>
            </w:r>
          </w:p>
        </w:tc>
        <w:tc>
          <w:tcPr>
            <w:tcW w:w="1985" w:type="dxa"/>
          </w:tcPr>
          <w:p w:rsidR="002B4527" w:rsidRPr="00E15662" w:rsidRDefault="002B4527" w:rsidP="00E15662">
            <w:pPr>
              <w:pStyle w:val="a9"/>
              <w:shd w:val="clear" w:color="auto" w:fill="FFFFFF"/>
              <w:spacing w:before="0" w:beforeAutospacing="0" w:after="0" w:afterAutospacing="0"/>
            </w:pPr>
            <w:r w:rsidRPr="00E15662">
              <w:t>Подведение итогов первой части программы.</w:t>
            </w:r>
          </w:p>
          <w:p w:rsidR="002B4527" w:rsidRPr="00E15662" w:rsidRDefault="002B4527" w:rsidP="00E15662">
            <w:pPr>
              <w:pStyle w:val="a9"/>
              <w:shd w:val="clear" w:color="auto" w:fill="FFFFFF"/>
              <w:spacing w:before="0" w:beforeAutospacing="0" w:after="0" w:afterAutospacing="0"/>
            </w:pPr>
            <w:r w:rsidRPr="00E15662">
              <w:t>Самооценка результатов деятельности на занятиях</w:t>
            </w:r>
          </w:p>
          <w:p w:rsidR="002B4527" w:rsidRPr="00E15662" w:rsidRDefault="002B4527" w:rsidP="00E15662">
            <w:pPr>
              <w:jc w:val="both"/>
              <w:rPr>
                <w:rFonts w:ascii="Times New Roman" w:hAnsi="Times New Roman" w:cs="Times New Roman"/>
                <w:color w:val="auto"/>
                <w:shd w:val="clear" w:color="auto" w:fill="FFFFFF"/>
              </w:rPr>
            </w:pPr>
          </w:p>
        </w:tc>
        <w:tc>
          <w:tcPr>
            <w:tcW w:w="595"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67" w:type="dxa"/>
          </w:tcPr>
          <w:p w:rsidR="002B4527" w:rsidRPr="00E15662" w:rsidRDefault="002B4527" w:rsidP="00E15662">
            <w:pPr>
              <w:jc w:val="both"/>
              <w:rPr>
                <w:rFonts w:ascii="Times New Roman" w:eastAsia="Times New Roman" w:hAnsi="Times New Roman" w:cs="Times New Roman"/>
                <w:color w:val="auto"/>
              </w:rPr>
            </w:pPr>
          </w:p>
        </w:tc>
        <w:tc>
          <w:tcPr>
            <w:tcW w:w="2269" w:type="dxa"/>
            <w:vAlign w:val="center"/>
          </w:tcPr>
          <w:p w:rsidR="002B4527" w:rsidRPr="00E15662" w:rsidRDefault="002B4527" w:rsidP="00E15662">
            <w:pPr>
              <w:pStyle w:val="a9"/>
              <w:spacing w:before="0" w:beforeAutospacing="0" w:after="0" w:afterAutospacing="0"/>
            </w:pPr>
            <w:r w:rsidRPr="00E15662">
              <w:rPr>
                <w:shd w:val="clear" w:color="auto" w:fill="FFFFFF"/>
              </w:rPr>
              <w:t>Беседа</w:t>
            </w:r>
          </w:p>
        </w:tc>
        <w:tc>
          <w:tcPr>
            <w:tcW w:w="3232" w:type="dxa"/>
            <w:vAlign w:val="center"/>
          </w:tcPr>
          <w:p w:rsidR="002B4527" w:rsidRPr="00E15662" w:rsidRDefault="002B4527" w:rsidP="00E15662">
            <w:pPr>
              <w:pStyle w:val="a9"/>
              <w:spacing w:before="0" w:beforeAutospacing="0" w:after="0" w:afterAutospacing="0"/>
            </w:pPr>
            <w:r w:rsidRPr="00E15662">
              <w:t>http://skiv.instrao.ru/content/board1/rabochie-materialy/programma-kursa-vneurochnoy-deyatelnosti.php</w:t>
            </w:r>
          </w:p>
        </w:tc>
      </w:tr>
      <w:tr w:rsidR="002B4527" w:rsidRPr="00333530" w:rsidTr="00836A5E">
        <w:trPr>
          <w:trHeight w:val="261"/>
        </w:trPr>
        <w:tc>
          <w:tcPr>
            <w:tcW w:w="9755" w:type="dxa"/>
            <w:gridSpan w:val="7"/>
          </w:tcPr>
          <w:p w:rsidR="002B4527" w:rsidRPr="00E15662" w:rsidRDefault="003E5E94" w:rsidP="003E5E94">
            <w:pPr>
              <w:pStyle w:val="a9"/>
              <w:spacing w:before="0" w:beforeAutospacing="0" w:after="0" w:afterAutospacing="0"/>
            </w:pPr>
            <w:r>
              <w:rPr>
                <w:b/>
                <w:bCs/>
                <w:shd w:val="clear" w:color="auto" w:fill="FFFFFF"/>
              </w:rPr>
              <w:t xml:space="preserve">Раздел </w:t>
            </w:r>
            <w:r w:rsidR="002B4527" w:rsidRPr="00E15662">
              <w:rPr>
                <w:b/>
                <w:bCs/>
                <w:shd w:val="clear" w:color="auto" w:fill="FFFFFF"/>
              </w:rPr>
              <w:t>4 Математическая грамотность:</w:t>
            </w:r>
            <w:r w:rsidR="002B4527" w:rsidRPr="00E15662">
              <w:rPr>
                <w:shd w:val="clear" w:color="auto" w:fill="FFFFFF"/>
              </w:rPr>
              <w:t> </w:t>
            </w:r>
            <w:r w:rsidR="002B4527" w:rsidRPr="00E15662">
              <w:rPr>
                <w:b/>
                <w:bCs/>
                <w:shd w:val="clear" w:color="auto" w:fill="FFFFFF"/>
              </w:rPr>
              <w:t>«Математика в окружающем мире» (4 ч)</w:t>
            </w:r>
          </w:p>
        </w:tc>
      </w:tr>
      <w:tr w:rsidR="002B4527" w:rsidRPr="00333530" w:rsidTr="00836A5E">
        <w:trPr>
          <w:trHeight w:val="261"/>
        </w:trPr>
        <w:tc>
          <w:tcPr>
            <w:tcW w:w="567" w:type="dxa"/>
          </w:tcPr>
          <w:p w:rsidR="002B4527" w:rsidRPr="00E15662" w:rsidRDefault="003E5E94"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18</w:t>
            </w:r>
          </w:p>
        </w:tc>
        <w:tc>
          <w:tcPr>
            <w:tcW w:w="1985" w:type="dxa"/>
          </w:tcPr>
          <w:p w:rsidR="002B4527" w:rsidRPr="00E15662" w:rsidRDefault="003E5E94" w:rsidP="00E15662">
            <w:pPr>
              <w:pStyle w:val="a9"/>
              <w:shd w:val="clear" w:color="auto" w:fill="FFFFFF"/>
              <w:spacing w:before="0" w:beforeAutospacing="0" w:after="0" w:afterAutospacing="0"/>
            </w:pPr>
            <w:r>
              <w:t xml:space="preserve">4.1 </w:t>
            </w:r>
            <w:r w:rsidR="002B4527" w:rsidRPr="00E15662">
              <w:t>В профессиях: книгоиздание</w:t>
            </w:r>
          </w:p>
          <w:p w:rsidR="002B4527" w:rsidRPr="00E15662" w:rsidRDefault="002B4527" w:rsidP="003E5E94">
            <w:pPr>
              <w:pStyle w:val="a9"/>
              <w:shd w:val="clear" w:color="auto" w:fill="FFFFFF"/>
              <w:spacing w:before="0" w:beforeAutospacing="0" w:after="0" w:afterAutospacing="0"/>
              <w:rPr>
                <w:shd w:val="clear" w:color="auto" w:fill="FFFFFF"/>
              </w:rPr>
            </w:pPr>
            <w:r w:rsidRPr="00E15662">
              <w:t>Комплексное задание «Формат книги»</w:t>
            </w:r>
          </w:p>
        </w:tc>
        <w:tc>
          <w:tcPr>
            <w:tcW w:w="595"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2B4527" w:rsidRPr="00E15662" w:rsidRDefault="002B4527" w:rsidP="00E15662">
            <w:pPr>
              <w:jc w:val="both"/>
              <w:rPr>
                <w:rFonts w:ascii="Times New Roman" w:eastAsia="Times New Roman" w:hAnsi="Times New Roman" w:cs="Times New Roman"/>
                <w:color w:val="auto"/>
              </w:rPr>
            </w:pPr>
          </w:p>
        </w:tc>
        <w:tc>
          <w:tcPr>
            <w:tcW w:w="567"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2B4527" w:rsidRPr="00E15662" w:rsidRDefault="002B4527" w:rsidP="00E15662">
            <w:pPr>
              <w:pStyle w:val="a9"/>
              <w:spacing w:before="0" w:beforeAutospacing="0" w:after="0" w:afterAutospacing="0"/>
            </w:pPr>
            <w:r w:rsidRPr="00E15662">
              <w:t>Беседа, групповая работа, индивидуальная работа, практическая работа (моделирование)</w:t>
            </w:r>
          </w:p>
        </w:tc>
        <w:tc>
          <w:tcPr>
            <w:tcW w:w="3232" w:type="dxa"/>
            <w:vAlign w:val="center"/>
          </w:tcPr>
          <w:p w:rsidR="002B4527" w:rsidRPr="00E15662" w:rsidRDefault="008F66F6" w:rsidP="00E15662">
            <w:pPr>
              <w:pStyle w:val="a9"/>
              <w:spacing w:before="0" w:beforeAutospacing="0" w:after="0" w:afterAutospacing="0"/>
            </w:pPr>
            <w:hyperlink r:id="rId107" w:history="1">
              <w:r w:rsidR="002B4527" w:rsidRPr="00E15662">
                <w:rPr>
                  <w:rStyle w:val="aa"/>
                  <w:color w:val="auto"/>
                </w:rPr>
                <w:t>http://skiv.instrao.ru/</w:t>
              </w:r>
            </w:hyperlink>
          </w:p>
          <w:p w:rsidR="002B4527" w:rsidRPr="00E15662" w:rsidRDefault="002B4527" w:rsidP="00E15662">
            <w:pPr>
              <w:pStyle w:val="a9"/>
              <w:spacing w:before="0" w:beforeAutospacing="0" w:after="0" w:afterAutospacing="0"/>
            </w:pPr>
            <w:r w:rsidRPr="00E15662">
              <w:t> </w:t>
            </w:r>
          </w:p>
          <w:p w:rsidR="002B4527" w:rsidRPr="00E15662" w:rsidRDefault="002B4527" w:rsidP="00E15662">
            <w:pPr>
              <w:pStyle w:val="a9"/>
              <w:spacing w:before="0" w:beforeAutospacing="0" w:after="0" w:afterAutospacing="0"/>
            </w:pPr>
            <w:r w:rsidRPr="00E15662">
              <w:t>8 класс, 2021:</w:t>
            </w:r>
          </w:p>
          <w:p w:rsidR="002B4527" w:rsidRPr="00E15662" w:rsidRDefault="002B4527" w:rsidP="00E15662">
            <w:pPr>
              <w:pStyle w:val="a9"/>
              <w:spacing w:before="0" w:beforeAutospacing="0" w:after="0" w:afterAutospacing="0"/>
            </w:pPr>
            <w:r w:rsidRPr="00E15662">
              <w:t>«Формат книги»</w:t>
            </w:r>
          </w:p>
        </w:tc>
      </w:tr>
      <w:tr w:rsidR="002B4527" w:rsidRPr="00333530" w:rsidTr="00836A5E">
        <w:trPr>
          <w:trHeight w:val="261"/>
        </w:trPr>
        <w:tc>
          <w:tcPr>
            <w:tcW w:w="567" w:type="dxa"/>
          </w:tcPr>
          <w:p w:rsidR="002B4527" w:rsidRPr="00E15662" w:rsidRDefault="003E5E94"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19</w:t>
            </w:r>
          </w:p>
        </w:tc>
        <w:tc>
          <w:tcPr>
            <w:tcW w:w="1985" w:type="dxa"/>
          </w:tcPr>
          <w:p w:rsidR="002B4527" w:rsidRPr="00E15662" w:rsidRDefault="003E5E94" w:rsidP="00E15662">
            <w:pPr>
              <w:pStyle w:val="a9"/>
              <w:shd w:val="clear" w:color="auto" w:fill="FFFFFF"/>
              <w:spacing w:before="0" w:beforeAutospacing="0" w:after="0" w:afterAutospacing="0"/>
            </w:pPr>
            <w:r>
              <w:t xml:space="preserve">4.2 </w:t>
            </w:r>
            <w:r w:rsidR="002B4527" w:rsidRPr="00E15662">
              <w:t>В общественной жизни: общественное питание</w:t>
            </w:r>
          </w:p>
          <w:p w:rsidR="002B4527" w:rsidRPr="00E15662" w:rsidRDefault="002B4527" w:rsidP="003E5E94">
            <w:pPr>
              <w:pStyle w:val="a9"/>
              <w:shd w:val="clear" w:color="auto" w:fill="FFFFFF"/>
              <w:spacing w:before="0" w:beforeAutospacing="0" w:after="0" w:afterAutospacing="0"/>
              <w:rPr>
                <w:shd w:val="clear" w:color="auto" w:fill="FFFFFF"/>
              </w:rPr>
            </w:pPr>
            <w:r w:rsidRPr="00E15662">
              <w:t>Комплексные задания «Доставка обеда», Столики в кафе»</w:t>
            </w:r>
          </w:p>
        </w:tc>
        <w:tc>
          <w:tcPr>
            <w:tcW w:w="595"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2B4527" w:rsidRPr="00E15662" w:rsidRDefault="002B4527" w:rsidP="00E15662">
            <w:pPr>
              <w:jc w:val="both"/>
              <w:rPr>
                <w:rFonts w:ascii="Times New Roman" w:eastAsia="Times New Roman" w:hAnsi="Times New Roman" w:cs="Times New Roman"/>
                <w:color w:val="auto"/>
              </w:rPr>
            </w:pPr>
          </w:p>
        </w:tc>
        <w:tc>
          <w:tcPr>
            <w:tcW w:w="567"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2B4527" w:rsidRPr="00E15662" w:rsidRDefault="002B4527" w:rsidP="00E15662">
            <w:pPr>
              <w:pStyle w:val="a9"/>
              <w:spacing w:before="0" w:beforeAutospacing="0" w:after="0" w:afterAutospacing="0"/>
            </w:pPr>
            <w:r w:rsidRPr="00E15662">
              <w:t>Групповая работа, индивидуальная работа, мозговой штурм</w:t>
            </w:r>
          </w:p>
        </w:tc>
        <w:tc>
          <w:tcPr>
            <w:tcW w:w="3232" w:type="dxa"/>
            <w:vAlign w:val="center"/>
          </w:tcPr>
          <w:p w:rsidR="002B4527" w:rsidRPr="00E15662" w:rsidRDefault="008F66F6" w:rsidP="00E15662">
            <w:pPr>
              <w:pStyle w:val="a9"/>
              <w:spacing w:before="0" w:beforeAutospacing="0" w:after="0" w:afterAutospacing="0"/>
            </w:pPr>
            <w:hyperlink r:id="rId108" w:history="1">
              <w:r w:rsidR="002B4527" w:rsidRPr="00E15662">
                <w:rPr>
                  <w:rStyle w:val="aa"/>
                  <w:color w:val="auto"/>
                </w:rPr>
                <w:t>http://skiv.instrao.ru/</w:t>
              </w:r>
            </w:hyperlink>
          </w:p>
          <w:p w:rsidR="002B4527" w:rsidRPr="00E15662" w:rsidRDefault="002B4527" w:rsidP="00E15662">
            <w:pPr>
              <w:pStyle w:val="a9"/>
              <w:spacing w:before="0" w:beforeAutospacing="0" w:after="0" w:afterAutospacing="0"/>
            </w:pPr>
            <w:r w:rsidRPr="00E15662">
              <w:t> </w:t>
            </w:r>
          </w:p>
          <w:p w:rsidR="002B4527" w:rsidRPr="00E15662" w:rsidRDefault="002B4527" w:rsidP="00E15662">
            <w:pPr>
              <w:pStyle w:val="a9"/>
              <w:spacing w:before="0" w:beforeAutospacing="0" w:after="0" w:afterAutospacing="0"/>
            </w:pPr>
            <w:r w:rsidRPr="00E15662">
              <w:t>8 класс, 2019/20:</w:t>
            </w:r>
          </w:p>
          <w:p w:rsidR="002B4527" w:rsidRPr="00E15662" w:rsidRDefault="002B4527" w:rsidP="00E15662">
            <w:pPr>
              <w:pStyle w:val="a9"/>
              <w:spacing w:before="0" w:beforeAutospacing="0" w:after="0" w:afterAutospacing="0"/>
            </w:pPr>
            <w:r w:rsidRPr="00E15662">
              <w:t>«Доставка обеда»,</w:t>
            </w:r>
          </w:p>
          <w:p w:rsidR="002B4527" w:rsidRPr="00E15662" w:rsidRDefault="002B4527" w:rsidP="00E15662">
            <w:pPr>
              <w:pStyle w:val="a9"/>
              <w:spacing w:before="0" w:beforeAutospacing="0" w:after="0" w:afterAutospacing="0"/>
            </w:pPr>
            <w:r w:rsidRPr="00E15662">
              <w:t>8 класс, 2021:</w:t>
            </w:r>
          </w:p>
          <w:p w:rsidR="002B4527" w:rsidRPr="00E15662" w:rsidRDefault="002B4527" w:rsidP="00E15662">
            <w:pPr>
              <w:pStyle w:val="a9"/>
              <w:spacing w:before="0" w:beforeAutospacing="0" w:after="0" w:afterAutospacing="0"/>
            </w:pPr>
            <w:r w:rsidRPr="00E15662">
              <w:t> «Столики в кафе»</w:t>
            </w:r>
          </w:p>
        </w:tc>
      </w:tr>
      <w:tr w:rsidR="002B4527" w:rsidRPr="00333530" w:rsidTr="00836A5E">
        <w:trPr>
          <w:trHeight w:val="261"/>
        </w:trPr>
        <w:tc>
          <w:tcPr>
            <w:tcW w:w="567" w:type="dxa"/>
          </w:tcPr>
          <w:p w:rsidR="002B4527" w:rsidRPr="00E15662" w:rsidRDefault="003E5E94"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20</w:t>
            </w:r>
          </w:p>
        </w:tc>
        <w:tc>
          <w:tcPr>
            <w:tcW w:w="1985" w:type="dxa"/>
          </w:tcPr>
          <w:p w:rsidR="002B4527" w:rsidRPr="00E15662" w:rsidRDefault="003E5E94" w:rsidP="00E15662">
            <w:pPr>
              <w:pStyle w:val="a9"/>
              <w:shd w:val="clear" w:color="auto" w:fill="FFFFFF"/>
              <w:spacing w:before="0" w:beforeAutospacing="0" w:after="0" w:afterAutospacing="0"/>
            </w:pPr>
            <w:r>
              <w:t xml:space="preserve">4.3 </w:t>
            </w:r>
            <w:r w:rsidR="002B4527" w:rsidRPr="00E15662">
              <w:t>В общественной жизни: перевозка пассажиров</w:t>
            </w:r>
          </w:p>
          <w:p w:rsidR="002B4527" w:rsidRPr="00E15662" w:rsidRDefault="002B4527" w:rsidP="003E5E94">
            <w:pPr>
              <w:pStyle w:val="a9"/>
              <w:shd w:val="clear" w:color="auto" w:fill="FFFFFF"/>
              <w:spacing w:before="0" w:beforeAutospacing="0" w:after="0" w:afterAutospacing="0"/>
              <w:rPr>
                <w:shd w:val="clear" w:color="auto" w:fill="FFFFFF"/>
              </w:rPr>
            </w:pPr>
            <w:r w:rsidRPr="00E15662">
              <w:t>Комплексное задание «Пассажиропоток аэропортов»</w:t>
            </w:r>
          </w:p>
        </w:tc>
        <w:tc>
          <w:tcPr>
            <w:tcW w:w="595"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2B4527" w:rsidRPr="00E15662" w:rsidRDefault="002B4527" w:rsidP="00E15662">
            <w:pPr>
              <w:pStyle w:val="a9"/>
              <w:spacing w:before="0" w:beforeAutospacing="0" w:after="0" w:afterAutospacing="0"/>
            </w:pPr>
            <w:r w:rsidRPr="00E15662">
              <w:t>Беседа, групповая работа, индивидуальная работа, исследование источников информации, презентация (инфографика)</w:t>
            </w:r>
          </w:p>
        </w:tc>
        <w:tc>
          <w:tcPr>
            <w:tcW w:w="3232" w:type="dxa"/>
            <w:vAlign w:val="center"/>
          </w:tcPr>
          <w:p w:rsidR="002B4527" w:rsidRPr="00E15662" w:rsidRDefault="008F66F6" w:rsidP="00E15662">
            <w:pPr>
              <w:pStyle w:val="a9"/>
              <w:spacing w:before="0" w:beforeAutospacing="0" w:after="0" w:afterAutospacing="0"/>
            </w:pPr>
            <w:hyperlink r:id="rId109" w:history="1">
              <w:r w:rsidR="002B4527" w:rsidRPr="00E15662">
                <w:rPr>
                  <w:rStyle w:val="aa"/>
                  <w:color w:val="auto"/>
                </w:rPr>
                <w:t>http://skiv.instrao.ru/</w:t>
              </w:r>
            </w:hyperlink>
          </w:p>
          <w:p w:rsidR="002B4527" w:rsidRPr="00E15662" w:rsidRDefault="002B4527" w:rsidP="00E15662">
            <w:pPr>
              <w:pStyle w:val="a9"/>
              <w:spacing w:before="0" w:beforeAutospacing="0" w:after="0" w:afterAutospacing="0"/>
            </w:pPr>
            <w:r w:rsidRPr="00E15662">
              <w:t> </w:t>
            </w:r>
          </w:p>
          <w:p w:rsidR="002B4527" w:rsidRPr="00E15662" w:rsidRDefault="002B4527" w:rsidP="00E15662">
            <w:pPr>
              <w:pStyle w:val="a9"/>
              <w:spacing w:before="0" w:beforeAutospacing="0" w:after="0" w:afterAutospacing="0"/>
            </w:pPr>
            <w:r w:rsidRPr="00E15662">
              <w:t>8 класс, 2021:</w:t>
            </w:r>
          </w:p>
          <w:p w:rsidR="002B4527" w:rsidRPr="00E15662" w:rsidRDefault="002B4527" w:rsidP="00E15662">
            <w:pPr>
              <w:pStyle w:val="a9"/>
              <w:spacing w:before="0" w:beforeAutospacing="0" w:after="0" w:afterAutospacing="0"/>
            </w:pPr>
            <w:r w:rsidRPr="00E15662">
              <w:t> «Пассажиропоток аэропортов»</w:t>
            </w:r>
          </w:p>
        </w:tc>
      </w:tr>
      <w:tr w:rsidR="002B4527" w:rsidRPr="00333530" w:rsidTr="00836A5E">
        <w:trPr>
          <w:trHeight w:val="261"/>
        </w:trPr>
        <w:tc>
          <w:tcPr>
            <w:tcW w:w="567" w:type="dxa"/>
          </w:tcPr>
          <w:p w:rsidR="002B4527" w:rsidRPr="00E15662" w:rsidRDefault="003E5E94"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21</w:t>
            </w:r>
          </w:p>
        </w:tc>
        <w:tc>
          <w:tcPr>
            <w:tcW w:w="1985" w:type="dxa"/>
          </w:tcPr>
          <w:p w:rsidR="002B4527" w:rsidRPr="00E15662" w:rsidRDefault="003E5E94" w:rsidP="00E15662">
            <w:pPr>
              <w:pStyle w:val="a9"/>
              <w:spacing w:before="0" w:beforeAutospacing="0" w:after="0" w:afterAutospacing="0"/>
              <w:jc w:val="both"/>
            </w:pPr>
            <w:r>
              <w:t xml:space="preserve">4.4 </w:t>
            </w:r>
            <w:r w:rsidR="002B4527" w:rsidRPr="00E15662">
              <w:t>В профессиях: строительство</w:t>
            </w:r>
          </w:p>
          <w:p w:rsidR="002B4527" w:rsidRPr="00E15662" w:rsidRDefault="002B4527" w:rsidP="00E15662">
            <w:pPr>
              <w:jc w:val="both"/>
              <w:rPr>
                <w:rFonts w:ascii="Times New Roman" w:hAnsi="Times New Roman" w:cs="Times New Roman"/>
                <w:color w:val="auto"/>
                <w:shd w:val="clear" w:color="auto" w:fill="FFFFFF"/>
              </w:rPr>
            </w:pPr>
            <w:r w:rsidRPr="00E15662">
              <w:rPr>
                <w:rFonts w:ascii="Times New Roman" w:hAnsi="Times New Roman" w:cs="Times New Roman"/>
                <w:color w:val="auto"/>
              </w:rPr>
              <w:t>Комплексные задания «Освещение зимнего сада», «Установка зенитных фонарей»</w:t>
            </w:r>
          </w:p>
        </w:tc>
        <w:tc>
          <w:tcPr>
            <w:tcW w:w="595"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2B4527" w:rsidRPr="00E15662" w:rsidRDefault="002B4527" w:rsidP="00E15662">
            <w:pPr>
              <w:pStyle w:val="a9"/>
              <w:spacing w:before="0" w:beforeAutospacing="0" w:after="0" w:afterAutospacing="0"/>
            </w:pPr>
            <w:r w:rsidRPr="00E15662">
              <w:t>Беседа, групповая работа, индивидуальная работа, практическая работа (моделирование), презентация (техническое задание, смета)</w:t>
            </w:r>
          </w:p>
        </w:tc>
        <w:tc>
          <w:tcPr>
            <w:tcW w:w="3232" w:type="dxa"/>
            <w:vAlign w:val="center"/>
          </w:tcPr>
          <w:p w:rsidR="002B4527" w:rsidRPr="00E15662" w:rsidRDefault="008F66F6" w:rsidP="00E15662">
            <w:pPr>
              <w:pStyle w:val="a9"/>
              <w:spacing w:before="0" w:beforeAutospacing="0" w:after="0" w:afterAutospacing="0"/>
            </w:pPr>
            <w:hyperlink r:id="rId110" w:history="1">
              <w:r w:rsidR="002B4527" w:rsidRPr="00E15662">
                <w:rPr>
                  <w:rStyle w:val="aa"/>
                  <w:color w:val="auto"/>
                </w:rPr>
                <w:t>http://skiv.instrao.ru/</w:t>
              </w:r>
            </w:hyperlink>
          </w:p>
          <w:p w:rsidR="002B4527" w:rsidRPr="00E15662" w:rsidRDefault="002B4527" w:rsidP="00E15662">
            <w:pPr>
              <w:pStyle w:val="a9"/>
              <w:spacing w:before="0" w:beforeAutospacing="0" w:after="0" w:afterAutospacing="0"/>
            </w:pPr>
            <w:r w:rsidRPr="00E15662">
              <w:t> </w:t>
            </w:r>
          </w:p>
          <w:p w:rsidR="002B4527" w:rsidRPr="00E15662" w:rsidRDefault="002B4527" w:rsidP="00E15662">
            <w:pPr>
              <w:pStyle w:val="a9"/>
              <w:spacing w:before="0" w:beforeAutospacing="0" w:after="0" w:afterAutospacing="0"/>
            </w:pPr>
            <w:r w:rsidRPr="00E15662">
              <w:t>8 класс, 2021</w:t>
            </w:r>
          </w:p>
          <w:p w:rsidR="002B4527" w:rsidRPr="00E15662" w:rsidRDefault="002B4527" w:rsidP="00E15662">
            <w:pPr>
              <w:pStyle w:val="a9"/>
              <w:spacing w:before="0" w:beforeAutospacing="0" w:after="0" w:afterAutospacing="0"/>
            </w:pPr>
            <w:r w:rsidRPr="00E15662">
              <w:t>«Освещение зимнего сада»,</w:t>
            </w:r>
          </w:p>
          <w:p w:rsidR="002B4527" w:rsidRPr="00E15662" w:rsidRDefault="002B4527" w:rsidP="00E15662">
            <w:pPr>
              <w:pStyle w:val="a9"/>
              <w:spacing w:before="0" w:beforeAutospacing="0" w:after="0" w:afterAutospacing="0"/>
            </w:pPr>
            <w:r w:rsidRPr="00E15662">
              <w:t>РЭШ:</w:t>
            </w:r>
          </w:p>
          <w:p w:rsidR="002B4527" w:rsidRPr="00E15662" w:rsidRDefault="002B4527" w:rsidP="00E15662">
            <w:pPr>
              <w:pStyle w:val="a9"/>
              <w:spacing w:before="0" w:beforeAutospacing="0" w:after="0" w:afterAutospacing="0"/>
            </w:pPr>
            <w:r w:rsidRPr="00E15662">
              <w:t> «Установка зенитных фонарей»</w:t>
            </w:r>
          </w:p>
        </w:tc>
      </w:tr>
      <w:tr w:rsidR="002B4527" w:rsidRPr="00333530" w:rsidTr="00836A5E">
        <w:trPr>
          <w:trHeight w:val="261"/>
        </w:trPr>
        <w:tc>
          <w:tcPr>
            <w:tcW w:w="9755" w:type="dxa"/>
            <w:gridSpan w:val="7"/>
          </w:tcPr>
          <w:p w:rsidR="002B4527" w:rsidRPr="00E15662" w:rsidRDefault="003E5E94" w:rsidP="003E5E94">
            <w:pPr>
              <w:pStyle w:val="a9"/>
              <w:spacing w:before="0" w:beforeAutospacing="0" w:after="0" w:afterAutospacing="0"/>
            </w:pPr>
            <w:r>
              <w:rPr>
                <w:b/>
                <w:bCs/>
                <w:shd w:val="clear" w:color="auto" w:fill="FFFFFF"/>
              </w:rPr>
              <w:t xml:space="preserve">Раздел </w:t>
            </w:r>
            <w:r w:rsidR="002B4527" w:rsidRPr="00E15662">
              <w:rPr>
                <w:b/>
                <w:bCs/>
                <w:shd w:val="clear" w:color="auto" w:fill="FFFFFF"/>
              </w:rPr>
              <w:t>5 Финансовая грамотность: «Основы финансового успеха»  (4 ч)</w:t>
            </w:r>
          </w:p>
        </w:tc>
      </w:tr>
      <w:tr w:rsidR="00B73378" w:rsidRPr="00333530" w:rsidTr="00836A5E">
        <w:trPr>
          <w:trHeight w:val="261"/>
        </w:trPr>
        <w:tc>
          <w:tcPr>
            <w:tcW w:w="567"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22</w:t>
            </w:r>
          </w:p>
        </w:tc>
        <w:tc>
          <w:tcPr>
            <w:tcW w:w="1985" w:type="dxa"/>
          </w:tcPr>
          <w:p w:rsidR="00B73378" w:rsidRPr="00E15662" w:rsidRDefault="00B73378" w:rsidP="00B73378">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5.1 </w:t>
            </w:r>
            <w:r w:rsidRPr="00E15662">
              <w:rPr>
                <w:rFonts w:ascii="Times New Roman" w:hAnsi="Times New Roman" w:cs="Times New Roman"/>
                <w:color w:val="auto"/>
                <w:shd w:val="clear" w:color="auto" w:fill="FFFFFF"/>
              </w:rPr>
              <w:t>Финансовые риски и взвешенные решения</w:t>
            </w:r>
          </w:p>
        </w:tc>
        <w:tc>
          <w:tcPr>
            <w:tcW w:w="595"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B73378" w:rsidRPr="00E15662" w:rsidRDefault="00B73378" w:rsidP="00B73378">
            <w:pPr>
              <w:pStyle w:val="a9"/>
              <w:spacing w:before="0" w:beforeAutospacing="0" w:after="0" w:afterAutospacing="0"/>
            </w:pPr>
            <w:r>
              <w:t xml:space="preserve">Решение </w:t>
            </w:r>
            <w:r w:rsidRPr="00E15662">
              <w:t>проблемных задач</w:t>
            </w:r>
          </w:p>
          <w:p w:rsidR="00B73378" w:rsidRPr="00E15662" w:rsidRDefault="00B73378" w:rsidP="00B73378">
            <w:pPr>
              <w:pStyle w:val="a9"/>
              <w:spacing w:before="0" w:beforeAutospacing="0" w:after="0" w:afterAutospacing="0"/>
            </w:pPr>
            <w:r w:rsidRPr="00E15662">
              <w:t>Беседа/</w:t>
            </w:r>
          </w:p>
          <w:p w:rsidR="00B73378" w:rsidRPr="00E15662" w:rsidRDefault="00B73378" w:rsidP="00B73378">
            <w:pPr>
              <w:pStyle w:val="a9"/>
              <w:spacing w:before="0" w:beforeAutospacing="0" w:after="0" w:afterAutospacing="0"/>
            </w:pPr>
            <w:r w:rsidRPr="00E15662">
              <w:t>ролевая игра/ дебаты</w:t>
            </w:r>
          </w:p>
        </w:tc>
        <w:tc>
          <w:tcPr>
            <w:tcW w:w="3232" w:type="dxa"/>
            <w:vAlign w:val="center"/>
          </w:tcPr>
          <w:p w:rsidR="00B73378" w:rsidRPr="00E15662" w:rsidRDefault="008F66F6" w:rsidP="00B73378">
            <w:pPr>
              <w:pStyle w:val="a9"/>
              <w:spacing w:before="0" w:beforeAutospacing="0" w:after="0" w:afterAutospacing="0"/>
            </w:pPr>
            <w:hyperlink r:id="rId111" w:history="1">
              <w:r w:rsidR="00B73378" w:rsidRPr="00E15662">
                <w:rPr>
                  <w:rStyle w:val="aa"/>
                  <w:color w:val="auto"/>
                </w:rPr>
                <w:t>http://skiv.instrao.ru/bank-zadaniy/finansovaya-gramotnost</w:t>
              </w:r>
            </w:hyperlink>
          </w:p>
          <w:p w:rsidR="00B73378" w:rsidRPr="00E15662" w:rsidRDefault="00B73378" w:rsidP="00B73378">
            <w:pPr>
              <w:pStyle w:val="a9"/>
              <w:spacing w:before="0" w:beforeAutospacing="0" w:after="0" w:afterAutospacing="0"/>
            </w:pPr>
            <w:r w:rsidRPr="00E15662">
              <w:t>Акция или облигация (2020, 9 класс) </w:t>
            </w:r>
          </w:p>
        </w:tc>
      </w:tr>
      <w:tr w:rsidR="002B4527" w:rsidRPr="00333530" w:rsidTr="00836A5E">
        <w:trPr>
          <w:trHeight w:val="261"/>
        </w:trPr>
        <w:tc>
          <w:tcPr>
            <w:tcW w:w="567" w:type="dxa"/>
          </w:tcPr>
          <w:p w:rsidR="002B4527" w:rsidRPr="00E15662" w:rsidRDefault="003E5E94"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23</w:t>
            </w:r>
          </w:p>
        </w:tc>
        <w:tc>
          <w:tcPr>
            <w:tcW w:w="1985" w:type="dxa"/>
          </w:tcPr>
          <w:p w:rsidR="002B4527" w:rsidRPr="00E15662" w:rsidRDefault="003E5E94" w:rsidP="00E15662">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5.2 </w:t>
            </w:r>
            <w:r w:rsidR="002B4527" w:rsidRPr="00E15662">
              <w:rPr>
                <w:rFonts w:ascii="Times New Roman" w:hAnsi="Times New Roman" w:cs="Times New Roman"/>
                <w:color w:val="auto"/>
                <w:shd w:val="clear" w:color="auto" w:fill="FFFFFF"/>
              </w:rPr>
              <w:t>Делаем финансовые вложения: как приумножить и не потерять</w:t>
            </w:r>
          </w:p>
        </w:tc>
        <w:tc>
          <w:tcPr>
            <w:tcW w:w="595"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2B4527" w:rsidRPr="00E15662" w:rsidRDefault="002B4527" w:rsidP="00E15662">
            <w:pPr>
              <w:jc w:val="both"/>
              <w:rPr>
                <w:rFonts w:ascii="Times New Roman" w:eastAsia="Times New Roman" w:hAnsi="Times New Roman" w:cs="Times New Roman"/>
                <w:color w:val="auto"/>
              </w:rPr>
            </w:pPr>
          </w:p>
        </w:tc>
        <w:tc>
          <w:tcPr>
            <w:tcW w:w="567"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2B4527" w:rsidRPr="00E15662" w:rsidRDefault="002B4527" w:rsidP="00E15662">
            <w:pPr>
              <w:pStyle w:val="a9"/>
              <w:spacing w:before="0" w:beforeAutospacing="0" w:after="0" w:afterAutospacing="0"/>
            </w:pPr>
            <w:r w:rsidRPr="00E15662">
              <w:t>Решение ситуативных и проблемных задач</w:t>
            </w:r>
          </w:p>
          <w:p w:rsidR="002B4527" w:rsidRPr="00E15662" w:rsidRDefault="002B4527" w:rsidP="00E15662">
            <w:pPr>
              <w:pStyle w:val="a9"/>
              <w:spacing w:before="0" w:beforeAutospacing="0" w:after="0" w:afterAutospacing="0"/>
            </w:pPr>
            <w:r w:rsidRPr="00E15662">
              <w:t>Беседа/</w:t>
            </w:r>
          </w:p>
          <w:p w:rsidR="002B4527" w:rsidRPr="00E15662" w:rsidRDefault="002B4527" w:rsidP="00E15662">
            <w:pPr>
              <w:pStyle w:val="a9"/>
              <w:spacing w:before="0" w:beforeAutospacing="0" w:after="0" w:afterAutospacing="0"/>
            </w:pPr>
            <w:r w:rsidRPr="00E15662">
              <w:t>практическая работа/игра / дискуссия</w:t>
            </w:r>
          </w:p>
        </w:tc>
        <w:tc>
          <w:tcPr>
            <w:tcW w:w="3232" w:type="dxa"/>
            <w:vAlign w:val="center"/>
          </w:tcPr>
          <w:p w:rsidR="002B4527" w:rsidRPr="00E15662" w:rsidRDefault="008F66F6" w:rsidP="00E15662">
            <w:pPr>
              <w:pStyle w:val="a9"/>
              <w:spacing w:before="0" w:beforeAutospacing="0" w:after="0" w:afterAutospacing="0"/>
            </w:pPr>
            <w:hyperlink r:id="rId112" w:history="1">
              <w:r w:rsidR="002B4527" w:rsidRPr="00E15662">
                <w:rPr>
                  <w:rStyle w:val="aa"/>
                  <w:color w:val="auto"/>
                </w:rPr>
                <w:t>http://skiv.instrao.ru/bank-zadaniy/finansovaya-gramotnost</w:t>
              </w:r>
            </w:hyperlink>
          </w:p>
          <w:p w:rsidR="002B4527" w:rsidRPr="00E15662" w:rsidRDefault="002B4527" w:rsidP="00E15662">
            <w:pPr>
              <w:pStyle w:val="a9"/>
              <w:spacing w:before="0" w:beforeAutospacing="0" w:after="0" w:afterAutospacing="0"/>
            </w:pPr>
            <w:r w:rsidRPr="00E15662">
              <w:t xml:space="preserve">Как приумножить </w:t>
            </w:r>
            <w:r w:rsidR="003E5E94" w:rsidRPr="00E15662">
              <w:t>накопления (</w:t>
            </w:r>
            <w:r w:rsidRPr="00E15662">
              <w:t>2020, 9 класс)</w:t>
            </w:r>
          </w:p>
        </w:tc>
      </w:tr>
      <w:tr w:rsidR="002B4527" w:rsidRPr="00333530" w:rsidTr="00B73378">
        <w:trPr>
          <w:trHeight w:val="2127"/>
        </w:trPr>
        <w:tc>
          <w:tcPr>
            <w:tcW w:w="567" w:type="dxa"/>
          </w:tcPr>
          <w:p w:rsidR="002B4527" w:rsidRPr="00E15662" w:rsidRDefault="003E5E94"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24</w:t>
            </w:r>
          </w:p>
        </w:tc>
        <w:tc>
          <w:tcPr>
            <w:tcW w:w="1985" w:type="dxa"/>
          </w:tcPr>
          <w:p w:rsidR="002B4527" w:rsidRPr="00E15662" w:rsidRDefault="003E5E94" w:rsidP="00E15662">
            <w:pPr>
              <w:pStyle w:val="a9"/>
              <w:spacing w:before="0" w:beforeAutospacing="0" w:after="0" w:afterAutospacing="0"/>
              <w:jc w:val="both"/>
            </w:pPr>
            <w:r>
              <w:t xml:space="preserve">5.3 </w:t>
            </w:r>
            <w:r w:rsidR="002B4527" w:rsidRPr="00E15662">
              <w:br/>
              <w:t>Уменьшаем финансовые риски: что и как можем страховать</w:t>
            </w:r>
          </w:p>
          <w:p w:rsidR="002B4527" w:rsidRPr="00E15662" w:rsidRDefault="002B4527" w:rsidP="00E15662">
            <w:pPr>
              <w:jc w:val="both"/>
              <w:rPr>
                <w:rFonts w:ascii="Times New Roman" w:hAnsi="Times New Roman" w:cs="Times New Roman"/>
                <w:color w:val="auto"/>
                <w:shd w:val="clear" w:color="auto" w:fill="FFFFFF"/>
              </w:rPr>
            </w:pPr>
          </w:p>
        </w:tc>
        <w:tc>
          <w:tcPr>
            <w:tcW w:w="595"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2B4527" w:rsidRPr="00E15662" w:rsidRDefault="002B4527" w:rsidP="00E15662">
            <w:pPr>
              <w:jc w:val="both"/>
              <w:rPr>
                <w:rFonts w:ascii="Times New Roman" w:eastAsia="Times New Roman" w:hAnsi="Times New Roman" w:cs="Times New Roman"/>
                <w:color w:val="auto"/>
              </w:rPr>
            </w:pPr>
          </w:p>
        </w:tc>
        <w:tc>
          <w:tcPr>
            <w:tcW w:w="567"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2B4527" w:rsidRPr="00E15662" w:rsidRDefault="002B4527" w:rsidP="00E15662">
            <w:pPr>
              <w:pStyle w:val="a9"/>
              <w:spacing w:before="0" w:beforeAutospacing="0" w:after="0" w:afterAutospacing="0"/>
            </w:pPr>
            <w:r w:rsidRPr="00E15662">
              <w:t>Решение ситуативных и проблемных задач</w:t>
            </w:r>
          </w:p>
          <w:p w:rsidR="002B4527" w:rsidRPr="00E15662" w:rsidRDefault="002B4527" w:rsidP="00E15662">
            <w:pPr>
              <w:pStyle w:val="a9"/>
              <w:spacing w:before="0" w:beforeAutospacing="0" w:after="0" w:afterAutospacing="0"/>
            </w:pPr>
            <w:r w:rsidRPr="00E15662">
              <w:t>Беседа/</w:t>
            </w:r>
          </w:p>
          <w:p w:rsidR="002B4527" w:rsidRPr="00E15662" w:rsidRDefault="002B4527" w:rsidP="00E15662">
            <w:pPr>
              <w:pStyle w:val="a9"/>
              <w:spacing w:before="0" w:beforeAutospacing="0" w:after="0" w:afterAutospacing="0"/>
            </w:pPr>
            <w:r w:rsidRPr="00E15662">
              <w:t>практическая работа/ ролевая игра/ дискуссия/ дебаты</w:t>
            </w:r>
          </w:p>
        </w:tc>
        <w:tc>
          <w:tcPr>
            <w:tcW w:w="3232" w:type="dxa"/>
            <w:vAlign w:val="center"/>
          </w:tcPr>
          <w:p w:rsidR="002B4527" w:rsidRPr="00E15662" w:rsidRDefault="008F66F6" w:rsidP="00E15662">
            <w:pPr>
              <w:pStyle w:val="a9"/>
              <w:spacing w:before="0" w:beforeAutospacing="0" w:after="0" w:afterAutospacing="0"/>
            </w:pPr>
            <w:hyperlink r:id="rId113" w:history="1">
              <w:r w:rsidR="002B4527" w:rsidRPr="00E15662">
                <w:rPr>
                  <w:rStyle w:val="aa"/>
                  <w:color w:val="auto"/>
                </w:rPr>
                <w:t>http://skiv.instrao.ru/bank-zadaniy/finansovaya-gramotnost</w:t>
              </w:r>
            </w:hyperlink>
          </w:p>
          <w:p w:rsidR="002B4527" w:rsidRPr="00E15662" w:rsidRDefault="002B4527" w:rsidP="00E15662">
            <w:pPr>
              <w:pStyle w:val="a9"/>
              <w:spacing w:before="0" w:beforeAutospacing="0" w:after="0" w:afterAutospacing="0"/>
            </w:pPr>
            <w:r w:rsidRPr="00E15662">
              <w:t> Страховка для спортсмена (2021, 9 класс)</w:t>
            </w:r>
          </w:p>
          <w:p w:rsidR="002B4527" w:rsidRPr="00E15662" w:rsidRDefault="002B4527" w:rsidP="00E15662">
            <w:pPr>
              <w:pStyle w:val="a9"/>
              <w:spacing w:before="0" w:beforeAutospacing="0" w:after="0" w:afterAutospacing="0"/>
            </w:pPr>
            <w:r w:rsidRPr="00E15662">
              <w:t xml:space="preserve"> Медицинская страховка – 8 класс </w:t>
            </w:r>
            <w:r w:rsidR="003E5E94" w:rsidRPr="00E15662">
              <w:t>(Просвещение</w:t>
            </w:r>
            <w:r w:rsidRPr="00E15662">
              <w:t>, выпуск 2, часть 2</w:t>
            </w:r>
          </w:p>
          <w:p w:rsidR="002B4527" w:rsidRPr="00E15662" w:rsidRDefault="002B4527" w:rsidP="00E15662">
            <w:pPr>
              <w:pStyle w:val="a9"/>
              <w:spacing w:before="0" w:beforeAutospacing="0" w:after="0" w:afterAutospacing="0"/>
            </w:pPr>
            <w:r w:rsidRPr="00E15662">
              <w:t> </w:t>
            </w:r>
          </w:p>
        </w:tc>
      </w:tr>
      <w:tr w:rsidR="002B4527" w:rsidRPr="00333530" w:rsidTr="00836A5E">
        <w:trPr>
          <w:trHeight w:val="261"/>
        </w:trPr>
        <w:tc>
          <w:tcPr>
            <w:tcW w:w="567" w:type="dxa"/>
          </w:tcPr>
          <w:p w:rsidR="002B4527" w:rsidRPr="00E15662" w:rsidRDefault="003E5E94"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25</w:t>
            </w:r>
          </w:p>
        </w:tc>
        <w:tc>
          <w:tcPr>
            <w:tcW w:w="1985" w:type="dxa"/>
          </w:tcPr>
          <w:p w:rsidR="002B4527" w:rsidRPr="00E15662" w:rsidRDefault="003E5E94" w:rsidP="00E15662">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5.4 </w:t>
            </w:r>
            <w:r w:rsidR="002B4527" w:rsidRPr="00E15662">
              <w:rPr>
                <w:rFonts w:ascii="Times New Roman" w:hAnsi="Times New Roman" w:cs="Times New Roman"/>
                <w:color w:val="auto"/>
                <w:shd w:val="clear" w:color="auto" w:fill="FFFFFF"/>
              </w:rPr>
              <w:t>Самое главное о сбережениях и накоплениях</w:t>
            </w:r>
          </w:p>
        </w:tc>
        <w:tc>
          <w:tcPr>
            <w:tcW w:w="595"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2B4527" w:rsidRPr="00E15662" w:rsidRDefault="002B4527" w:rsidP="00E15662">
            <w:pPr>
              <w:jc w:val="both"/>
              <w:rPr>
                <w:rFonts w:ascii="Times New Roman" w:eastAsia="Times New Roman" w:hAnsi="Times New Roman" w:cs="Times New Roman"/>
                <w:color w:val="auto"/>
              </w:rPr>
            </w:pPr>
          </w:p>
        </w:tc>
        <w:tc>
          <w:tcPr>
            <w:tcW w:w="567"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2B4527" w:rsidRPr="00E15662" w:rsidRDefault="002B4527" w:rsidP="00E15662">
            <w:pPr>
              <w:pStyle w:val="a9"/>
              <w:spacing w:before="0" w:beforeAutospacing="0" w:after="0" w:afterAutospacing="0"/>
            </w:pPr>
            <w:r w:rsidRPr="00E15662">
              <w:t>Решение ситуативных и проблемных задач</w:t>
            </w:r>
          </w:p>
          <w:p w:rsidR="002B4527" w:rsidRPr="00E15662" w:rsidRDefault="002B4527" w:rsidP="00E15662">
            <w:pPr>
              <w:pStyle w:val="a9"/>
              <w:spacing w:before="0" w:beforeAutospacing="0" w:after="0" w:afterAutospacing="0"/>
            </w:pPr>
            <w:r w:rsidRPr="00E15662">
              <w:t>Беседа/</w:t>
            </w:r>
          </w:p>
          <w:p w:rsidR="002B4527" w:rsidRPr="00E15662" w:rsidRDefault="002B4527" w:rsidP="00E15662">
            <w:pPr>
              <w:pStyle w:val="a9"/>
              <w:spacing w:before="0" w:beforeAutospacing="0" w:after="0" w:afterAutospacing="0"/>
            </w:pPr>
            <w:r w:rsidRPr="00E15662">
              <w:t>практическая работа/игра</w:t>
            </w:r>
          </w:p>
        </w:tc>
        <w:tc>
          <w:tcPr>
            <w:tcW w:w="3232" w:type="dxa"/>
            <w:vAlign w:val="center"/>
          </w:tcPr>
          <w:p w:rsidR="002B4527" w:rsidRPr="00E15662" w:rsidRDefault="008F66F6" w:rsidP="00E15662">
            <w:pPr>
              <w:pStyle w:val="a9"/>
              <w:spacing w:before="0" w:beforeAutospacing="0" w:after="0" w:afterAutospacing="0"/>
            </w:pPr>
            <w:hyperlink r:id="rId114" w:history="1">
              <w:r w:rsidR="002B4527" w:rsidRPr="00E15662">
                <w:rPr>
                  <w:rStyle w:val="aa"/>
                  <w:color w:val="auto"/>
                </w:rPr>
                <w:t>http://skiv.instrao.ru/bank-zadaniy/finansovaya-gramotnost</w:t>
              </w:r>
            </w:hyperlink>
          </w:p>
          <w:p w:rsidR="002B4527" w:rsidRPr="00E15662" w:rsidRDefault="002B4527" w:rsidP="00E15662">
            <w:pPr>
              <w:pStyle w:val="a9"/>
              <w:spacing w:before="0" w:beforeAutospacing="0" w:after="0" w:afterAutospacing="0"/>
            </w:pPr>
            <w:r w:rsidRPr="00E15662">
              <w:t>Инвестиции (2021, 9 класс)</w:t>
            </w:r>
          </w:p>
        </w:tc>
      </w:tr>
      <w:tr w:rsidR="002B4527" w:rsidRPr="00333530" w:rsidTr="00836A5E">
        <w:trPr>
          <w:trHeight w:val="261"/>
        </w:trPr>
        <w:tc>
          <w:tcPr>
            <w:tcW w:w="9755" w:type="dxa"/>
            <w:gridSpan w:val="7"/>
          </w:tcPr>
          <w:p w:rsidR="002B4527" w:rsidRPr="00E15662" w:rsidRDefault="002B4527" w:rsidP="00E15662">
            <w:pPr>
              <w:pStyle w:val="a9"/>
              <w:spacing w:before="0" w:beforeAutospacing="0" w:after="0" w:afterAutospacing="0"/>
            </w:pPr>
            <w:r w:rsidRPr="00E15662">
              <w:rPr>
                <w:b/>
                <w:bCs/>
                <w:shd w:val="clear" w:color="auto" w:fill="FFFFFF"/>
              </w:rPr>
              <w:t>Интегрированные занятия: Финансовая грамотность+ Математика  (2 ч)</w:t>
            </w:r>
          </w:p>
        </w:tc>
      </w:tr>
      <w:tr w:rsidR="002B4527" w:rsidRPr="00333530" w:rsidTr="00836A5E">
        <w:trPr>
          <w:trHeight w:val="261"/>
        </w:trPr>
        <w:tc>
          <w:tcPr>
            <w:tcW w:w="567" w:type="dxa"/>
          </w:tcPr>
          <w:p w:rsidR="002B4527" w:rsidRPr="00E15662" w:rsidRDefault="003E5E94"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26-27</w:t>
            </w:r>
          </w:p>
        </w:tc>
        <w:tc>
          <w:tcPr>
            <w:tcW w:w="1985" w:type="dxa"/>
          </w:tcPr>
          <w:p w:rsidR="002B4527" w:rsidRPr="00E15662" w:rsidRDefault="002B4527" w:rsidP="00E15662">
            <w:pPr>
              <w:pStyle w:val="a9"/>
              <w:shd w:val="clear" w:color="auto" w:fill="FFFFFF"/>
              <w:spacing w:before="0" w:beforeAutospacing="0" w:after="0" w:afterAutospacing="0"/>
            </w:pPr>
            <w:r w:rsidRPr="00E15662">
              <w:t>«Сосчитать, после не хлопотать»</w:t>
            </w:r>
          </w:p>
          <w:p w:rsidR="002B4527" w:rsidRPr="00E15662" w:rsidRDefault="002B4527" w:rsidP="00E15662">
            <w:pPr>
              <w:pStyle w:val="a9"/>
              <w:shd w:val="clear" w:color="auto" w:fill="FFFFFF"/>
              <w:spacing w:before="0" w:beforeAutospacing="0" w:after="0" w:afterAutospacing="0"/>
            </w:pPr>
            <w:r w:rsidRPr="00E15662">
              <w:t>«Сберегательные вклады»</w:t>
            </w:r>
          </w:p>
          <w:p w:rsidR="002B4527" w:rsidRPr="00E15662" w:rsidRDefault="002B4527" w:rsidP="00E15662">
            <w:pPr>
              <w:pStyle w:val="a9"/>
              <w:shd w:val="clear" w:color="auto" w:fill="FFFFFF"/>
              <w:spacing w:before="0" w:beforeAutospacing="0" w:after="0" w:afterAutospacing="0"/>
            </w:pPr>
            <w:r w:rsidRPr="00E15662">
              <w:t> </w:t>
            </w:r>
          </w:p>
          <w:p w:rsidR="002B4527" w:rsidRPr="00E15662" w:rsidRDefault="002B4527" w:rsidP="00E15662">
            <w:pPr>
              <w:jc w:val="both"/>
              <w:rPr>
                <w:rFonts w:ascii="Times New Roman" w:hAnsi="Times New Roman" w:cs="Times New Roman"/>
                <w:color w:val="auto"/>
                <w:shd w:val="clear" w:color="auto" w:fill="FFFFFF"/>
              </w:rPr>
            </w:pPr>
          </w:p>
        </w:tc>
        <w:tc>
          <w:tcPr>
            <w:tcW w:w="595" w:type="dxa"/>
          </w:tcPr>
          <w:p w:rsidR="002B4527" w:rsidRPr="00E15662" w:rsidRDefault="00E15662"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540"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67"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2B4527" w:rsidRPr="00E15662" w:rsidRDefault="002B4527" w:rsidP="00E15662">
            <w:pPr>
              <w:pStyle w:val="a9"/>
              <w:spacing w:before="0" w:beforeAutospacing="0" w:after="0" w:afterAutospacing="0"/>
            </w:pPr>
            <w:r w:rsidRPr="00E15662">
              <w:t>Решение ситуативных и проблемных задач</w:t>
            </w:r>
          </w:p>
          <w:p w:rsidR="002B4527" w:rsidRPr="00E15662" w:rsidRDefault="002B4527" w:rsidP="00E15662">
            <w:pPr>
              <w:pStyle w:val="a9"/>
              <w:spacing w:before="0" w:beforeAutospacing="0" w:after="0" w:afterAutospacing="0"/>
            </w:pPr>
            <w:r w:rsidRPr="00E15662">
              <w:t>Беседа/</w:t>
            </w:r>
          </w:p>
          <w:p w:rsidR="002B4527" w:rsidRPr="00E15662" w:rsidRDefault="002B4527" w:rsidP="00E15662">
            <w:pPr>
              <w:pStyle w:val="a9"/>
              <w:spacing w:before="0" w:beforeAutospacing="0" w:after="0" w:afterAutospacing="0"/>
            </w:pPr>
            <w:r w:rsidRPr="00E15662">
              <w:t>практическая работа/игра</w:t>
            </w:r>
          </w:p>
          <w:p w:rsidR="002B4527" w:rsidRPr="00E15662" w:rsidRDefault="002B4527" w:rsidP="00E15662">
            <w:pPr>
              <w:pStyle w:val="a9"/>
              <w:spacing w:before="0" w:beforeAutospacing="0" w:after="0" w:afterAutospacing="0"/>
            </w:pPr>
            <w:r w:rsidRPr="00E15662">
              <w:t>групповая работа, индивидуальная работа</w:t>
            </w:r>
          </w:p>
        </w:tc>
        <w:tc>
          <w:tcPr>
            <w:tcW w:w="3232" w:type="dxa"/>
            <w:vAlign w:val="center"/>
          </w:tcPr>
          <w:p w:rsidR="002B4527" w:rsidRPr="00E15662" w:rsidRDefault="008F66F6" w:rsidP="00E15662">
            <w:pPr>
              <w:pStyle w:val="a9"/>
              <w:spacing w:before="0" w:beforeAutospacing="0" w:after="0" w:afterAutospacing="0"/>
            </w:pPr>
            <w:hyperlink r:id="rId115" w:history="1">
              <w:r w:rsidR="002B4527" w:rsidRPr="00E15662">
                <w:rPr>
                  <w:rStyle w:val="aa"/>
                  <w:color w:val="auto"/>
                </w:rPr>
                <w:t>http://skiv.instrao.ru/</w:t>
              </w:r>
            </w:hyperlink>
          </w:p>
          <w:p w:rsidR="002B4527" w:rsidRPr="00E15662" w:rsidRDefault="002B4527" w:rsidP="00E15662">
            <w:pPr>
              <w:pStyle w:val="a9"/>
              <w:spacing w:before="0" w:beforeAutospacing="0" w:after="0" w:afterAutospacing="0"/>
            </w:pPr>
            <w:r w:rsidRPr="00E15662">
              <w:t>9 класс, 2021:</w:t>
            </w:r>
          </w:p>
          <w:p w:rsidR="002B4527" w:rsidRPr="00E15662" w:rsidRDefault="002B4527" w:rsidP="00E15662">
            <w:pPr>
              <w:pStyle w:val="a9"/>
              <w:spacing w:before="0" w:beforeAutospacing="0" w:after="0" w:afterAutospacing="0"/>
            </w:pPr>
            <w:r w:rsidRPr="00E15662">
              <w:t>«Сберегательные вклады»</w:t>
            </w:r>
          </w:p>
          <w:p w:rsidR="002B4527" w:rsidRPr="00E15662" w:rsidRDefault="002B4527" w:rsidP="00E15662">
            <w:pPr>
              <w:pStyle w:val="a9"/>
              <w:spacing w:before="0" w:beforeAutospacing="0" w:after="0" w:afterAutospacing="0"/>
            </w:pPr>
            <w:r w:rsidRPr="00E15662">
              <w:t>«Где взять деньги?» (2020, 8 класс)</w:t>
            </w:r>
          </w:p>
          <w:p w:rsidR="002B4527" w:rsidRPr="00E15662" w:rsidRDefault="002B4527" w:rsidP="00E15662">
            <w:pPr>
              <w:pStyle w:val="a9"/>
              <w:spacing w:before="0" w:beforeAutospacing="0" w:after="0" w:afterAutospacing="0"/>
            </w:pPr>
            <w:r w:rsidRPr="00E15662">
              <w:t>«Как взять кредит и не разорться?» )2020, 9 класс)</w:t>
            </w:r>
          </w:p>
          <w:p w:rsidR="002B4527" w:rsidRPr="00E15662" w:rsidRDefault="008F66F6" w:rsidP="00E15662">
            <w:pPr>
              <w:pStyle w:val="a9"/>
              <w:spacing w:before="0" w:beforeAutospacing="0" w:after="0" w:afterAutospacing="0"/>
            </w:pPr>
            <w:hyperlink r:id="rId116" w:tgtFrame="_blank" w:history="1">
              <w:r w:rsidR="002B4527" w:rsidRPr="00E15662">
                <w:rPr>
                  <w:rStyle w:val="aa"/>
                  <w:color w:val="auto"/>
                </w:rPr>
                <w:t>Математическая грамотность (instrao.ru)</w:t>
              </w:r>
            </w:hyperlink>
          </w:p>
          <w:p w:rsidR="002B4527" w:rsidRPr="00E15662" w:rsidRDefault="002B4527" w:rsidP="00E15662">
            <w:pPr>
              <w:pStyle w:val="a9"/>
              <w:spacing w:before="0" w:beforeAutospacing="0" w:after="0" w:afterAutospacing="0"/>
            </w:pPr>
            <w:r w:rsidRPr="00E15662">
              <w:t>9 класс «Сберегательные вклады»</w:t>
            </w:r>
          </w:p>
          <w:p w:rsidR="002B4527" w:rsidRPr="00E15662" w:rsidRDefault="002B4527" w:rsidP="00E15662">
            <w:pPr>
              <w:pStyle w:val="a9"/>
              <w:spacing w:before="0" w:beforeAutospacing="0" w:after="0" w:afterAutospacing="0"/>
            </w:pPr>
            <w:r w:rsidRPr="00E15662">
              <w:t> </w:t>
            </w:r>
          </w:p>
        </w:tc>
      </w:tr>
      <w:tr w:rsidR="002B4527" w:rsidRPr="00333530" w:rsidTr="00836A5E">
        <w:trPr>
          <w:trHeight w:val="261"/>
        </w:trPr>
        <w:tc>
          <w:tcPr>
            <w:tcW w:w="9755" w:type="dxa"/>
            <w:gridSpan w:val="7"/>
          </w:tcPr>
          <w:p w:rsidR="002B4527" w:rsidRPr="00E15662" w:rsidRDefault="003E5E94" w:rsidP="003E5E94">
            <w:pPr>
              <w:pStyle w:val="a9"/>
              <w:spacing w:before="0" w:beforeAutospacing="0" w:after="0" w:afterAutospacing="0"/>
            </w:pPr>
            <w:r>
              <w:rPr>
                <w:b/>
                <w:bCs/>
                <w:shd w:val="clear" w:color="auto" w:fill="FFFFFF"/>
              </w:rPr>
              <w:t xml:space="preserve">Раздел </w:t>
            </w:r>
            <w:r w:rsidR="002B4527" w:rsidRPr="00E15662">
              <w:rPr>
                <w:b/>
                <w:bCs/>
                <w:shd w:val="clear" w:color="auto" w:fill="FFFFFF"/>
              </w:rPr>
              <w:t>6 Глобальные компетенции «Роскошь общения. Ты, я, мы отвечаем за планету Мы живем в обществе: соблюдаем нормы общения и действуем для будущего» (5 ч)</w:t>
            </w:r>
          </w:p>
        </w:tc>
      </w:tr>
      <w:tr w:rsidR="00B73378" w:rsidRPr="00333530" w:rsidTr="00836A5E">
        <w:trPr>
          <w:trHeight w:val="261"/>
        </w:trPr>
        <w:tc>
          <w:tcPr>
            <w:tcW w:w="567"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28</w:t>
            </w:r>
          </w:p>
        </w:tc>
        <w:tc>
          <w:tcPr>
            <w:tcW w:w="1985" w:type="dxa"/>
          </w:tcPr>
          <w:p w:rsidR="00B73378" w:rsidRPr="00E15662" w:rsidRDefault="00B73378" w:rsidP="00B73378">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6.1 </w:t>
            </w:r>
            <w:r w:rsidRPr="00E15662">
              <w:rPr>
                <w:rFonts w:ascii="Times New Roman" w:hAnsi="Times New Roman" w:cs="Times New Roman"/>
                <w:color w:val="auto"/>
                <w:shd w:val="clear" w:color="auto" w:fill="FFFFFF"/>
              </w:rPr>
              <w:t>Социальные нормы — основа общения</w:t>
            </w:r>
          </w:p>
        </w:tc>
        <w:tc>
          <w:tcPr>
            <w:tcW w:w="595"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B73378" w:rsidRPr="00E15662" w:rsidRDefault="00B73378" w:rsidP="00B73378">
            <w:pPr>
              <w:pStyle w:val="a9"/>
              <w:spacing w:before="0" w:beforeAutospacing="0" w:after="0" w:afterAutospacing="0"/>
            </w:pPr>
            <w:r w:rsidRPr="00E15662">
              <w:t>Беседа / обсуждение / решение познавательных задач и разбор ситуаций</w:t>
            </w:r>
          </w:p>
        </w:tc>
        <w:tc>
          <w:tcPr>
            <w:tcW w:w="3232" w:type="dxa"/>
            <w:vAlign w:val="center"/>
          </w:tcPr>
          <w:p w:rsidR="00B73378" w:rsidRPr="00E15662" w:rsidRDefault="008F66F6" w:rsidP="00B73378">
            <w:pPr>
              <w:pStyle w:val="a9"/>
              <w:spacing w:before="0" w:beforeAutospacing="0" w:after="0" w:afterAutospacing="0"/>
            </w:pPr>
            <w:hyperlink r:id="rId117" w:history="1">
              <w:r w:rsidR="00B73378" w:rsidRPr="00E15662">
                <w:rPr>
                  <w:rStyle w:val="aa"/>
                  <w:color w:val="auto"/>
                </w:rPr>
                <w:t>http://skiv.instrao.ru/</w:t>
              </w:r>
            </w:hyperlink>
          </w:p>
          <w:p w:rsidR="00B73378" w:rsidRPr="00E15662" w:rsidRDefault="00B73378" w:rsidP="00B73378">
            <w:pPr>
              <w:pStyle w:val="a9"/>
              <w:spacing w:before="0" w:beforeAutospacing="0" w:after="0" w:afterAutospacing="0"/>
            </w:pPr>
            <w:r w:rsidRPr="00E15662">
              <w:t> Ситуации</w:t>
            </w:r>
            <w:r>
              <w:t xml:space="preserve"> </w:t>
            </w:r>
            <w:r w:rsidRPr="00E15662">
              <w:t>«Поговорим вежливо»</w:t>
            </w:r>
            <w:r>
              <w:t xml:space="preserve">, </w:t>
            </w:r>
            <w:r w:rsidRPr="00E15662">
              <w:t>«Пост хвастовства»</w:t>
            </w:r>
            <w:r>
              <w:t xml:space="preserve">, </w:t>
            </w:r>
            <w:r w:rsidRPr="00E15662">
              <w:t> «Самоуправление в школе»</w:t>
            </w:r>
            <w:r>
              <w:t xml:space="preserve">, </w:t>
            </w:r>
            <w:r w:rsidRPr="00E15662">
              <w:t>«Рождение детей и СМИ»</w:t>
            </w:r>
          </w:p>
          <w:p w:rsidR="00B73378" w:rsidRPr="00E15662" w:rsidRDefault="00B73378" w:rsidP="00B73378">
            <w:pPr>
              <w:pStyle w:val="a9"/>
              <w:spacing w:before="0" w:beforeAutospacing="0" w:after="0" w:afterAutospacing="0"/>
            </w:pPr>
            <w:r w:rsidRPr="00E15662">
              <w:t>Глобальные компетенции. Сборник эталонных заданий. Выпуск 2. Стр. 8–9, 25–30, ситуация «Новый ученик»</w:t>
            </w:r>
          </w:p>
        </w:tc>
      </w:tr>
      <w:tr w:rsidR="00B73378" w:rsidRPr="00333530" w:rsidTr="00836A5E">
        <w:trPr>
          <w:trHeight w:val="261"/>
        </w:trPr>
        <w:tc>
          <w:tcPr>
            <w:tcW w:w="567"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29-30</w:t>
            </w:r>
          </w:p>
        </w:tc>
        <w:tc>
          <w:tcPr>
            <w:tcW w:w="1985" w:type="dxa"/>
          </w:tcPr>
          <w:p w:rsidR="00B73378" w:rsidRPr="00E15662" w:rsidRDefault="00B73378" w:rsidP="00B73378">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6.2 </w:t>
            </w:r>
            <w:r w:rsidRPr="00E15662">
              <w:rPr>
                <w:rFonts w:ascii="Times New Roman" w:hAnsi="Times New Roman" w:cs="Times New Roman"/>
                <w:color w:val="auto"/>
                <w:shd w:val="clear" w:color="auto" w:fill="FFFFFF"/>
              </w:rPr>
              <w:t>Общаемся со старшими и с младшими. Общаемся «по правилам» и достигаем общих целей</w:t>
            </w:r>
          </w:p>
        </w:tc>
        <w:tc>
          <w:tcPr>
            <w:tcW w:w="595"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540"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B73378" w:rsidRPr="00E15662" w:rsidRDefault="00B73378" w:rsidP="00B73378">
            <w:pPr>
              <w:pStyle w:val="a9"/>
              <w:spacing w:before="0" w:beforeAutospacing="0" w:after="0" w:afterAutospacing="0"/>
            </w:pPr>
            <w:r w:rsidRPr="00E15662">
              <w:t>Дискуссия / решение познавательных задач и разбор ситуаций</w:t>
            </w:r>
          </w:p>
        </w:tc>
        <w:tc>
          <w:tcPr>
            <w:tcW w:w="3232" w:type="dxa"/>
            <w:vAlign w:val="center"/>
          </w:tcPr>
          <w:p w:rsidR="00B73378" w:rsidRPr="00E15662" w:rsidRDefault="008F66F6" w:rsidP="00B73378">
            <w:pPr>
              <w:pStyle w:val="a9"/>
              <w:spacing w:before="0" w:beforeAutospacing="0" w:after="0" w:afterAutospacing="0"/>
            </w:pPr>
            <w:hyperlink r:id="rId118" w:history="1">
              <w:r w:rsidR="00B73378" w:rsidRPr="00E15662">
                <w:rPr>
                  <w:rStyle w:val="aa"/>
                  <w:color w:val="auto"/>
                </w:rPr>
                <w:t>http://skiv.instrao.ru/</w:t>
              </w:r>
            </w:hyperlink>
          </w:p>
          <w:p w:rsidR="00B73378" w:rsidRPr="00E15662" w:rsidRDefault="00B73378" w:rsidP="00B73378">
            <w:pPr>
              <w:pStyle w:val="a9"/>
              <w:spacing w:before="0" w:beforeAutospacing="0" w:after="0" w:afterAutospacing="0"/>
            </w:pPr>
            <w:r w:rsidRPr="00E15662">
              <w:t> Ситуации</w:t>
            </w:r>
          </w:p>
          <w:p w:rsidR="00B73378" w:rsidRPr="00E15662" w:rsidRDefault="00B73378" w:rsidP="00B73378">
            <w:pPr>
              <w:pStyle w:val="a9"/>
              <w:spacing w:before="0" w:beforeAutospacing="0" w:after="0" w:afterAutospacing="0"/>
            </w:pPr>
            <w:r w:rsidRPr="00E15662">
              <w:t>«Связь поколений»</w:t>
            </w:r>
          </w:p>
          <w:p w:rsidR="00B73378" w:rsidRPr="00E15662" w:rsidRDefault="00B73378" w:rsidP="00B73378">
            <w:pPr>
              <w:pStyle w:val="a9"/>
              <w:spacing w:before="0" w:beforeAutospacing="0" w:after="0" w:afterAutospacing="0"/>
            </w:pPr>
            <w:r w:rsidRPr="00E15662">
              <w:t>«Детская площадка»</w:t>
            </w:r>
          </w:p>
          <w:p w:rsidR="00B73378" w:rsidRPr="00E15662" w:rsidRDefault="00B73378" w:rsidP="00B73378">
            <w:pPr>
              <w:pStyle w:val="a9"/>
              <w:spacing w:before="0" w:beforeAutospacing="0" w:after="0" w:afterAutospacing="0"/>
            </w:pPr>
            <w:r w:rsidRPr="00E15662">
              <w:t>Глобальные компетенции. Сборник эталонных заданий. Выпуск 2. Стр. 17–30 (тренировочные задания № 2 и №3).</w:t>
            </w:r>
          </w:p>
          <w:p w:rsidR="00B73378" w:rsidRPr="00E15662" w:rsidRDefault="00B73378" w:rsidP="00B73378">
            <w:pPr>
              <w:pStyle w:val="a9"/>
              <w:spacing w:before="0" w:beforeAutospacing="0" w:after="0" w:afterAutospacing="0"/>
            </w:pPr>
            <w:r w:rsidRPr="00E15662">
              <w:t>Ситуация «Миграция и мигранты» </w:t>
            </w:r>
          </w:p>
        </w:tc>
      </w:tr>
      <w:tr w:rsidR="00B73378" w:rsidRPr="00333530" w:rsidTr="00836A5E">
        <w:trPr>
          <w:trHeight w:val="261"/>
        </w:trPr>
        <w:tc>
          <w:tcPr>
            <w:tcW w:w="567"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31</w:t>
            </w:r>
          </w:p>
        </w:tc>
        <w:tc>
          <w:tcPr>
            <w:tcW w:w="1985" w:type="dxa"/>
          </w:tcPr>
          <w:p w:rsidR="00B73378" w:rsidRPr="00E15662" w:rsidRDefault="00B73378" w:rsidP="00B73378">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6.3 </w:t>
            </w:r>
            <w:r w:rsidRPr="00E15662">
              <w:rPr>
                <w:rFonts w:ascii="Times New Roman" w:hAnsi="Times New Roman" w:cs="Times New Roman"/>
                <w:color w:val="auto"/>
                <w:shd w:val="clear" w:color="auto" w:fill="FFFFFF"/>
              </w:rPr>
              <w:t>Прошлое и будущее: причины и способы решения глобальных проблем</w:t>
            </w:r>
          </w:p>
        </w:tc>
        <w:tc>
          <w:tcPr>
            <w:tcW w:w="595"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B73378" w:rsidRPr="00E15662" w:rsidRDefault="00B73378" w:rsidP="00B73378">
            <w:pPr>
              <w:pStyle w:val="a9"/>
              <w:spacing w:before="0" w:beforeAutospacing="0" w:after="0" w:afterAutospacing="0"/>
            </w:pPr>
            <w:r w:rsidRPr="00E15662">
              <w:t>Обсуждение информации, предложенной руководителем занятия / решение познавательных задач и разбор ситуаций</w:t>
            </w:r>
          </w:p>
        </w:tc>
        <w:tc>
          <w:tcPr>
            <w:tcW w:w="3232" w:type="dxa"/>
            <w:vAlign w:val="center"/>
          </w:tcPr>
          <w:p w:rsidR="00B73378" w:rsidRPr="00E15662" w:rsidRDefault="00B73378" w:rsidP="00B73378">
            <w:pPr>
              <w:pStyle w:val="a9"/>
              <w:spacing w:before="0" w:beforeAutospacing="0" w:after="0" w:afterAutospacing="0"/>
            </w:pPr>
            <w:r w:rsidRPr="00E15662">
              <w:t>Глобальные компетенции. Сборник эталонных заданий. Выпуск 2. Стр. 31–38 (ситуация «Африка как зеркало глобальных проблем»).</w:t>
            </w:r>
          </w:p>
          <w:p w:rsidR="00B73378" w:rsidRPr="00E15662" w:rsidRDefault="00B73378" w:rsidP="00B73378">
            <w:pPr>
              <w:pStyle w:val="a9"/>
              <w:spacing w:before="0" w:beforeAutospacing="0" w:after="0" w:afterAutospacing="0"/>
            </w:pPr>
            <w:r w:rsidRPr="00E15662">
              <w:t>Ситуация «Цивилизация и мусор»</w:t>
            </w:r>
          </w:p>
          <w:p w:rsidR="00B73378" w:rsidRPr="00E15662" w:rsidRDefault="008F66F6" w:rsidP="00B73378">
            <w:pPr>
              <w:pStyle w:val="a9"/>
              <w:spacing w:before="0" w:beforeAutospacing="0" w:after="0" w:afterAutospacing="0"/>
            </w:pPr>
            <w:hyperlink r:id="rId119" w:history="1">
              <w:r w:rsidR="00B73378" w:rsidRPr="00E15662">
                <w:rPr>
                  <w:rStyle w:val="aa"/>
                  <w:color w:val="auto"/>
                </w:rPr>
                <w:t>http://skiv.instrao.ru/</w:t>
              </w:r>
            </w:hyperlink>
          </w:p>
          <w:p w:rsidR="00B73378" w:rsidRPr="00E15662" w:rsidRDefault="00B73378" w:rsidP="00B73378">
            <w:pPr>
              <w:pStyle w:val="a9"/>
              <w:spacing w:before="0" w:beforeAutospacing="0" w:after="0" w:afterAutospacing="0"/>
            </w:pPr>
            <w:r w:rsidRPr="00E15662">
              <w:t> Ситуа</w:t>
            </w:r>
            <w:r>
              <w:t>ц</w:t>
            </w:r>
            <w:r w:rsidRPr="00E15662">
              <w:t>ии «Леса или сельскохозяйственные угодья»</w:t>
            </w:r>
          </w:p>
          <w:p w:rsidR="00B73378" w:rsidRPr="00E15662" w:rsidRDefault="00B73378" w:rsidP="00B73378">
            <w:pPr>
              <w:pStyle w:val="a9"/>
              <w:spacing w:before="0" w:beforeAutospacing="0" w:after="0" w:afterAutospacing="0"/>
            </w:pPr>
            <w:r w:rsidRPr="00E15662">
              <w:t>«Озелененные территории»</w:t>
            </w:r>
          </w:p>
          <w:p w:rsidR="00B73378" w:rsidRPr="00E15662" w:rsidRDefault="00B73378" w:rsidP="00B73378">
            <w:pPr>
              <w:pStyle w:val="a9"/>
              <w:spacing w:before="0" w:beforeAutospacing="0" w:after="0" w:afterAutospacing="0"/>
            </w:pPr>
            <w:r w:rsidRPr="00E15662">
              <w:t> «Пластик, о котором все знают» </w:t>
            </w:r>
          </w:p>
        </w:tc>
      </w:tr>
      <w:tr w:rsidR="00B73378" w:rsidRPr="00333530" w:rsidTr="00836A5E">
        <w:trPr>
          <w:trHeight w:val="261"/>
        </w:trPr>
        <w:tc>
          <w:tcPr>
            <w:tcW w:w="567"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32</w:t>
            </w:r>
          </w:p>
        </w:tc>
        <w:tc>
          <w:tcPr>
            <w:tcW w:w="1985" w:type="dxa"/>
          </w:tcPr>
          <w:p w:rsidR="00B73378" w:rsidRPr="00E15662" w:rsidRDefault="00B73378" w:rsidP="00B73378">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6.4 </w:t>
            </w:r>
            <w:r w:rsidRPr="00E15662">
              <w:rPr>
                <w:rFonts w:ascii="Times New Roman" w:hAnsi="Times New Roman" w:cs="Times New Roman"/>
                <w:color w:val="auto"/>
                <w:shd w:val="clear" w:color="auto" w:fill="FFFFFF"/>
              </w:rPr>
              <w:t>Действуем для будущего: сохраняем природные ресурсы</w:t>
            </w:r>
          </w:p>
        </w:tc>
        <w:tc>
          <w:tcPr>
            <w:tcW w:w="595"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B73378" w:rsidRPr="00E15662"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B73378" w:rsidRPr="00E15662" w:rsidRDefault="00B73378" w:rsidP="00B73378">
            <w:pPr>
              <w:pStyle w:val="a9"/>
              <w:spacing w:before="0" w:beforeAutospacing="0" w:after="0" w:afterAutospacing="0"/>
            </w:pPr>
            <w:r w:rsidRPr="00E15662">
              <w:t>Обсуждение информации, предложенной руководителем занятия / решение познавательных задач и разбор ситуаций</w:t>
            </w:r>
          </w:p>
        </w:tc>
        <w:tc>
          <w:tcPr>
            <w:tcW w:w="3232" w:type="dxa"/>
            <w:vAlign w:val="center"/>
          </w:tcPr>
          <w:p w:rsidR="00B73378" w:rsidRPr="00E15662" w:rsidRDefault="00B73378" w:rsidP="00B73378">
            <w:pPr>
              <w:pStyle w:val="a9"/>
              <w:spacing w:before="0" w:beforeAutospacing="0" w:after="0" w:afterAutospacing="0"/>
            </w:pPr>
            <w:r w:rsidRPr="00E15662">
              <w:t>Глобальные компетенции. Сборник эталонных заданий. Выпуск 2. Стр. 12–16.</w:t>
            </w:r>
          </w:p>
          <w:p w:rsidR="00B73378" w:rsidRPr="00E15662" w:rsidRDefault="008F66F6" w:rsidP="00B73378">
            <w:pPr>
              <w:pStyle w:val="a9"/>
              <w:spacing w:before="0" w:beforeAutospacing="0" w:after="0" w:afterAutospacing="0"/>
            </w:pPr>
            <w:hyperlink r:id="rId120" w:history="1">
              <w:r w:rsidR="00B73378" w:rsidRPr="00E15662">
                <w:rPr>
                  <w:rStyle w:val="aa"/>
                  <w:color w:val="auto"/>
                </w:rPr>
                <w:t>http://skiv.instrao.ru/</w:t>
              </w:r>
            </w:hyperlink>
          </w:p>
          <w:p w:rsidR="00B73378" w:rsidRPr="00E15662" w:rsidRDefault="00B73378" w:rsidP="00B73378">
            <w:pPr>
              <w:pStyle w:val="a9"/>
              <w:spacing w:before="0" w:beforeAutospacing="0" w:after="0" w:afterAutospacing="0"/>
            </w:pPr>
            <w:r w:rsidRPr="00E15662">
              <w:t> Ситуации «Шопоголик»</w:t>
            </w:r>
          </w:p>
          <w:p w:rsidR="00B73378" w:rsidRPr="00E15662" w:rsidRDefault="00B73378" w:rsidP="00B73378">
            <w:pPr>
              <w:pStyle w:val="a9"/>
              <w:spacing w:before="0" w:beforeAutospacing="0" w:after="0" w:afterAutospacing="0"/>
            </w:pPr>
            <w:r w:rsidRPr="00E15662">
              <w:t>«Бензин или метан»</w:t>
            </w:r>
          </w:p>
          <w:p w:rsidR="00B73378" w:rsidRPr="00E15662" w:rsidRDefault="00B73378" w:rsidP="00B73378">
            <w:pPr>
              <w:pStyle w:val="a9"/>
              <w:spacing w:before="0" w:beforeAutospacing="0" w:after="0" w:afterAutospacing="0"/>
            </w:pPr>
            <w:r w:rsidRPr="00E15662">
              <w:t>«Цель № 7»</w:t>
            </w:r>
          </w:p>
          <w:p w:rsidR="00B73378" w:rsidRPr="00E15662" w:rsidRDefault="00B73378" w:rsidP="00B73378">
            <w:pPr>
              <w:pStyle w:val="a9"/>
              <w:spacing w:before="0" w:beforeAutospacing="0" w:after="0" w:afterAutospacing="0"/>
            </w:pPr>
            <w:r w:rsidRPr="00E15662">
              <w:t>«Энергетическая проблема»</w:t>
            </w:r>
          </w:p>
          <w:p w:rsidR="00B73378" w:rsidRPr="00E15662" w:rsidRDefault="00B73378" w:rsidP="00B73378">
            <w:pPr>
              <w:pStyle w:val="a9"/>
              <w:spacing w:before="0" w:beforeAutospacing="0" w:after="0" w:afterAutospacing="0"/>
            </w:pPr>
            <w:r w:rsidRPr="00E15662">
              <w:t>«Этичное производство и потребление»</w:t>
            </w:r>
          </w:p>
        </w:tc>
      </w:tr>
      <w:tr w:rsidR="00E15662" w:rsidRPr="00333530" w:rsidTr="003E5E94">
        <w:trPr>
          <w:trHeight w:val="1759"/>
        </w:trPr>
        <w:tc>
          <w:tcPr>
            <w:tcW w:w="567" w:type="dxa"/>
          </w:tcPr>
          <w:p w:rsidR="00E15662" w:rsidRPr="00E15662" w:rsidRDefault="003E5E94"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33</w:t>
            </w:r>
          </w:p>
        </w:tc>
        <w:tc>
          <w:tcPr>
            <w:tcW w:w="1985" w:type="dxa"/>
          </w:tcPr>
          <w:p w:rsidR="00E15662" w:rsidRPr="00E15662" w:rsidRDefault="003E5E94" w:rsidP="00E15662">
            <w:pPr>
              <w:pStyle w:val="a9"/>
              <w:shd w:val="clear" w:color="auto" w:fill="FFFFFF"/>
              <w:spacing w:before="0" w:beforeAutospacing="0" w:after="0" w:afterAutospacing="0"/>
            </w:pPr>
            <w:r>
              <w:t xml:space="preserve">6.5 </w:t>
            </w:r>
            <w:r w:rsidR="00E15662" w:rsidRPr="00E15662">
              <w:t>Подведение итогов программы.</w:t>
            </w:r>
          </w:p>
          <w:p w:rsidR="00E15662" w:rsidRPr="00E15662" w:rsidRDefault="00E15662" w:rsidP="00E15662">
            <w:pPr>
              <w:pStyle w:val="a9"/>
              <w:shd w:val="clear" w:color="auto" w:fill="FFFFFF"/>
              <w:spacing w:before="0" w:beforeAutospacing="0" w:after="0" w:afterAutospacing="0"/>
            </w:pPr>
            <w:r w:rsidRPr="00E15662">
              <w:t>Самооценка результатов деятельности на занятиях</w:t>
            </w:r>
          </w:p>
          <w:p w:rsidR="00E15662" w:rsidRPr="00E15662" w:rsidRDefault="00E15662" w:rsidP="00E15662">
            <w:pPr>
              <w:jc w:val="both"/>
              <w:rPr>
                <w:rFonts w:ascii="Times New Roman" w:hAnsi="Times New Roman" w:cs="Times New Roman"/>
                <w:color w:val="auto"/>
                <w:shd w:val="clear" w:color="auto" w:fill="FFFFFF"/>
              </w:rPr>
            </w:pPr>
          </w:p>
        </w:tc>
        <w:tc>
          <w:tcPr>
            <w:tcW w:w="595" w:type="dxa"/>
          </w:tcPr>
          <w:p w:rsidR="00E15662"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E15662" w:rsidRPr="00E15662" w:rsidRDefault="00E15662" w:rsidP="00E15662">
            <w:pPr>
              <w:jc w:val="both"/>
              <w:rPr>
                <w:rFonts w:ascii="Times New Roman" w:eastAsia="Times New Roman" w:hAnsi="Times New Roman" w:cs="Times New Roman"/>
                <w:color w:val="auto"/>
              </w:rPr>
            </w:pPr>
          </w:p>
        </w:tc>
        <w:tc>
          <w:tcPr>
            <w:tcW w:w="567" w:type="dxa"/>
          </w:tcPr>
          <w:p w:rsidR="00E15662"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E15662" w:rsidRPr="00E15662" w:rsidRDefault="00E15662" w:rsidP="00E15662">
            <w:pPr>
              <w:pStyle w:val="a9"/>
              <w:spacing w:before="0" w:beforeAutospacing="0" w:after="0" w:afterAutospacing="0"/>
            </w:pPr>
            <w:r w:rsidRPr="00E15662">
              <w:t>Групповая работа</w:t>
            </w:r>
          </w:p>
          <w:p w:rsidR="00E15662" w:rsidRPr="00E15662" w:rsidRDefault="00E15662" w:rsidP="00E15662">
            <w:pPr>
              <w:pStyle w:val="a9"/>
              <w:spacing w:before="0" w:beforeAutospacing="0" w:after="0" w:afterAutospacing="0"/>
            </w:pPr>
            <w:r w:rsidRPr="00E15662">
              <w:t> </w:t>
            </w:r>
          </w:p>
        </w:tc>
        <w:tc>
          <w:tcPr>
            <w:tcW w:w="3232" w:type="dxa"/>
            <w:vAlign w:val="center"/>
          </w:tcPr>
          <w:p w:rsidR="00E15662" w:rsidRPr="00E15662" w:rsidRDefault="00E15662" w:rsidP="00E15662">
            <w:pPr>
              <w:pStyle w:val="a9"/>
              <w:spacing w:before="0" w:beforeAutospacing="0" w:after="0" w:afterAutospacing="0"/>
            </w:pPr>
            <w:r w:rsidRPr="00E15662">
              <w:t>Для конкретизации проявления сформированности отдельных  уровней ФГ используются примеры заданий разного уровня ФГ (</w:t>
            </w:r>
            <w:hyperlink r:id="rId121" w:history="1">
              <w:r w:rsidRPr="00E15662">
                <w:rPr>
                  <w:rStyle w:val="aa"/>
                  <w:color w:val="auto"/>
                </w:rPr>
                <w:t>http://skiv.instrao.ru/</w:t>
              </w:r>
            </w:hyperlink>
            <w:r w:rsidRPr="00E15662">
              <w:t>)</w:t>
            </w:r>
          </w:p>
        </w:tc>
      </w:tr>
      <w:tr w:rsidR="002B4527" w:rsidRPr="00333530" w:rsidTr="00836A5E">
        <w:trPr>
          <w:trHeight w:val="261"/>
        </w:trPr>
        <w:tc>
          <w:tcPr>
            <w:tcW w:w="567" w:type="dxa"/>
          </w:tcPr>
          <w:p w:rsidR="002B4527" w:rsidRPr="00E15662" w:rsidRDefault="003E5E94"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34</w:t>
            </w:r>
          </w:p>
        </w:tc>
        <w:tc>
          <w:tcPr>
            <w:tcW w:w="1985" w:type="dxa"/>
          </w:tcPr>
          <w:p w:rsidR="002B4527" w:rsidRPr="00E15662" w:rsidRDefault="003E5E94" w:rsidP="00E15662">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6.6 </w:t>
            </w:r>
            <w:r w:rsidR="00E15662" w:rsidRPr="00E15662">
              <w:rPr>
                <w:rFonts w:ascii="Times New Roman" w:hAnsi="Times New Roman" w:cs="Times New Roman"/>
                <w:color w:val="auto"/>
                <w:shd w:val="clear" w:color="auto" w:fill="FFFFFF"/>
              </w:rPr>
              <w:t>Итоговое занятие</w:t>
            </w:r>
          </w:p>
        </w:tc>
        <w:tc>
          <w:tcPr>
            <w:tcW w:w="595"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2B4527" w:rsidRPr="00E15662" w:rsidRDefault="002B4527" w:rsidP="00E15662">
            <w:pPr>
              <w:jc w:val="both"/>
              <w:rPr>
                <w:rFonts w:ascii="Times New Roman" w:eastAsia="Times New Roman" w:hAnsi="Times New Roman" w:cs="Times New Roman"/>
                <w:color w:val="auto"/>
              </w:rPr>
            </w:pPr>
          </w:p>
        </w:tc>
        <w:tc>
          <w:tcPr>
            <w:tcW w:w="567" w:type="dxa"/>
          </w:tcPr>
          <w:p w:rsidR="002B4527" w:rsidRPr="00E15662" w:rsidRDefault="00B73378" w:rsidP="00E15662">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E15662" w:rsidRPr="00E15662" w:rsidRDefault="00E15662" w:rsidP="00E15662">
            <w:pPr>
              <w:pStyle w:val="a9"/>
              <w:shd w:val="clear" w:color="auto" w:fill="FFFFFF"/>
              <w:spacing w:before="0" w:beforeAutospacing="0" w:after="0" w:afterAutospacing="0"/>
            </w:pPr>
            <w:r w:rsidRPr="00E15662">
              <w:t>Театрализованное представление,</w:t>
            </w:r>
          </w:p>
          <w:p w:rsidR="002B4527" w:rsidRPr="00E15662" w:rsidRDefault="00E15662" w:rsidP="003E5E94">
            <w:pPr>
              <w:pStyle w:val="a9"/>
              <w:shd w:val="clear" w:color="auto" w:fill="FFFFFF"/>
              <w:spacing w:before="0" w:beforeAutospacing="0" w:after="0" w:afterAutospacing="0"/>
            </w:pPr>
            <w:r w:rsidRPr="00E15662">
              <w:t>фестиваль, выставка работ</w:t>
            </w:r>
          </w:p>
        </w:tc>
        <w:tc>
          <w:tcPr>
            <w:tcW w:w="3232" w:type="dxa"/>
            <w:vAlign w:val="center"/>
          </w:tcPr>
          <w:p w:rsidR="002B4527" w:rsidRPr="00E15662" w:rsidRDefault="002B4527" w:rsidP="00E15662">
            <w:pPr>
              <w:pStyle w:val="a9"/>
              <w:spacing w:before="0" w:beforeAutospacing="0" w:after="0" w:afterAutospacing="0"/>
            </w:pPr>
          </w:p>
        </w:tc>
      </w:tr>
    </w:tbl>
    <w:p w:rsidR="002B4527" w:rsidRDefault="002B4527" w:rsidP="00E825AD">
      <w:pPr>
        <w:jc w:val="both"/>
        <w:rPr>
          <w:rFonts w:ascii="Times New Roman" w:eastAsia="Times New Roman" w:hAnsi="Times New Roman"/>
        </w:rPr>
      </w:pPr>
    </w:p>
    <w:p w:rsidR="00836A5E" w:rsidRPr="00663B23" w:rsidRDefault="00836A5E" w:rsidP="00836A5E">
      <w:pPr>
        <w:jc w:val="both"/>
        <w:rPr>
          <w:rFonts w:ascii="Times New Roman" w:eastAsia="Times New Roman" w:hAnsi="Times New Roman"/>
          <w:b/>
        </w:rPr>
      </w:pPr>
      <w:r>
        <w:rPr>
          <w:rFonts w:ascii="Times New Roman" w:eastAsia="Times New Roman" w:hAnsi="Times New Roman"/>
          <w:b/>
        </w:rPr>
        <w:t xml:space="preserve">9 </w:t>
      </w:r>
      <w:r w:rsidRPr="00663B23">
        <w:rPr>
          <w:rFonts w:ascii="Times New Roman" w:eastAsia="Times New Roman" w:hAnsi="Times New Roman"/>
          <w:b/>
        </w:rPr>
        <w:t>КЛАСС</w:t>
      </w:r>
    </w:p>
    <w:tbl>
      <w:tblPr>
        <w:tblStyle w:val="a7"/>
        <w:tblW w:w="9755" w:type="dxa"/>
        <w:tblInd w:w="-5" w:type="dxa"/>
        <w:tblLayout w:type="fixed"/>
        <w:tblLook w:val="04A0" w:firstRow="1" w:lastRow="0" w:firstColumn="1" w:lastColumn="0" w:noHBand="0" w:noVBand="1"/>
      </w:tblPr>
      <w:tblGrid>
        <w:gridCol w:w="567"/>
        <w:gridCol w:w="1985"/>
        <w:gridCol w:w="595"/>
        <w:gridCol w:w="540"/>
        <w:gridCol w:w="567"/>
        <w:gridCol w:w="2269"/>
        <w:gridCol w:w="3232"/>
      </w:tblGrid>
      <w:tr w:rsidR="00836A5E" w:rsidTr="00836A5E">
        <w:trPr>
          <w:trHeight w:val="276"/>
        </w:trPr>
        <w:tc>
          <w:tcPr>
            <w:tcW w:w="567" w:type="dxa"/>
            <w:vMerge w:val="restart"/>
          </w:tcPr>
          <w:p w:rsidR="00836A5E" w:rsidRPr="00CD13A1" w:rsidRDefault="00836A5E" w:rsidP="00836A5E">
            <w:pPr>
              <w:jc w:val="both"/>
              <w:rPr>
                <w:rStyle w:val="a8"/>
                <w:rFonts w:ascii="LiberationSerif" w:hAnsi="LiberationSerif"/>
                <w:shd w:val="clear" w:color="auto" w:fill="FFFFFF"/>
              </w:rPr>
            </w:pPr>
            <w:r>
              <w:rPr>
                <w:rStyle w:val="a8"/>
                <w:rFonts w:ascii="LiberationSerif" w:hAnsi="LiberationSerif"/>
                <w:shd w:val="clear" w:color="auto" w:fill="FFFFFF"/>
              </w:rPr>
              <w:t>№</w:t>
            </w:r>
          </w:p>
        </w:tc>
        <w:tc>
          <w:tcPr>
            <w:tcW w:w="1985" w:type="dxa"/>
            <w:vMerge w:val="restart"/>
          </w:tcPr>
          <w:p w:rsidR="00836A5E" w:rsidRPr="00CD13A1" w:rsidRDefault="00836A5E" w:rsidP="00836A5E">
            <w:pPr>
              <w:jc w:val="both"/>
              <w:rPr>
                <w:rFonts w:ascii="Times New Roman" w:eastAsia="Times New Roman" w:hAnsi="Times New Roman"/>
                <w:b/>
              </w:rPr>
            </w:pPr>
            <w:r w:rsidRPr="00CD13A1">
              <w:rPr>
                <w:rStyle w:val="a8"/>
                <w:rFonts w:ascii="LiberationSerif" w:hAnsi="LiberationSerif"/>
                <w:shd w:val="clear" w:color="auto" w:fill="FFFFFF"/>
              </w:rPr>
              <w:t>Наименование разделов и тем программы</w:t>
            </w:r>
          </w:p>
        </w:tc>
        <w:tc>
          <w:tcPr>
            <w:tcW w:w="1702" w:type="dxa"/>
            <w:gridSpan w:val="3"/>
          </w:tcPr>
          <w:p w:rsidR="00836A5E" w:rsidRPr="00CD13A1" w:rsidRDefault="00836A5E" w:rsidP="00836A5E">
            <w:pPr>
              <w:jc w:val="center"/>
              <w:rPr>
                <w:rFonts w:ascii="Times New Roman" w:eastAsia="Times New Roman" w:hAnsi="Times New Roman"/>
                <w:b/>
              </w:rPr>
            </w:pPr>
            <w:r w:rsidRPr="00CD13A1">
              <w:rPr>
                <w:rFonts w:ascii="Times New Roman" w:eastAsia="Times New Roman" w:hAnsi="Times New Roman"/>
                <w:b/>
              </w:rPr>
              <w:t>Количество часов</w:t>
            </w:r>
          </w:p>
        </w:tc>
        <w:tc>
          <w:tcPr>
            <w:tcW w:w="2269" w:type="dxa"/>
            <w:vMerge w:val="restart"/>
          </w:tcPr>
          <w:p w:rsidR="00836A5E" w:rsidRPr="00CD13A1" w:rsidRDefault="00836A5E" w:rsidP="00836A5E">
            <w:pPr>
              <w:jc w:val="center"/>
              <w:rPr>
                <w:rStyle w:val="a8"/>
                <w:rFonts w:ascii="LiberationSerif" w:hAnsi="LiberationSerif"/>
                <w:shd w:val="clear" w:color="auto" w:fill="FFFFFF"/>
              </w:rPr>
            </w:pPr>
            <w:r>
              <w:rPr>
                <w:rStyle w:val="a8"/>
                <w:rFonts w:ascii="LiberationSerif" w:hAnsi="LiberationSerif"/>
                <w:shd w:val="clear" w:color="auto" w:fill="FFFFFF"/>
              </w:rPr>
              <w:t>Форма проведения занятий</w:t>
            </w:r>
          </w:p>
        </w:tc>
        <w:tc>
          <w:tcPr>
            <w:tcW w:w="3232" w:type="dxa"/>
            <w:vMerge w:val="restart"/>
          </w:tcPr>
          <w:p w:rsidR="00836A5E" w:rsidRPr="00CD13A1" w:rsidRDefault="00836A5E" w:rsidP="00836A5E">
            <w:pPr>
              <w:jc w:val="center"/>
              <w:rPr>
                <w:rFonts w:ascii="Times New Roman" w:eastAsia="Times New Roman" w:hAnsi="Times New Roman"/>
              </w:rPr>
            </w:pPr>
            <w:r w:rsidRPr="00CD13A1">
              <w:rPr>
                <w:rStyle w:val="a8"/>
                <w:rFonts w:ascii="LiberationSerif" w:hAnsi="LiberationSerif"/>
                <w:shd w:val="clear" w:color="auto" w:fill="FFFFFF"/>
              </w:rPr>
              <w:t>Электронные (цифровые) образовательные ресурсы</w:t>
            </w:r>
          </w:p>
        </w:tc>
      </w:tr>
      <w:tr w:rsidR="00836A5E" w:rsidTr="00836A5E">
        <w:trPr>
          <w:trHeight w:val="429"/>
        </w:trPr>
        <w:tc>
          <w:tcPr>
            <w:tcW w:w="567" w:type="dxa"/>
            <w:vMerge/>
          </w:tcPr>
          <w:p w:rsidR="00836A5E" w:rsidRPr="00CD13A1" w:rsidRDefault="00836A5E" w:rsidP="00836A5E">
            <w:pPr>
              <w:jc w:val="both"/>
              <w:rPr>
                <w:rFonts w:ascii="Times New Roman" w:eastAsia="Times New Roman" w:hAnsi="Times New Roman"/>
                <w:b/>
              </w:rPr>
            </w:pPr>
          </w:p>
        </w:tc>
        <w:tc>
          <w:tcPr>
            <w:tcW w:w="1985" w:type="dxa"/>
            <w:vMerge/>
          </w:tcPr>
          <w:p w:rsidR="00836A5E" w:rsidRPr="00CD13A1" w:rsidRDefault="00836A5E" w:rsidP="00836A5E">
            <w:pPr>
              <w:jc w:val="both"/>
              <w:rPr>
                <w:rFonts w:ascii="Times New Roman" w:eastAsia="Times New Roman" w:hAnsi="Times New Roman"/>
                <w:b/>
              </w:rPr>
            </w:pPr>
          </w:p>
        </w:tc>
        <w:tc>
          <w:tcPr>
            <w:tcW w:w="595" w:type="dxa"/>
          </w:tcPr>
          <w:p w:rsidR="00836A5E" w:rsidRPr="00CD13A1" w:rsidRDefault="00836A5E" w:rsidP="00836A5E">
            <w:pPr>
              <w:widowControl/>
              <w:jc w:val="both"/>
              <w:rPr>
                <w:rFonts w:ascii="LiberationSerif" w:eastAsia="Times New Roman" w:hAnsi="LiberationSerif" w:cs="Times New Roman"/>
                <w:b/>
                <w:lang w:bidi="ar-SA"/>
              </w:rPr>
            </w:pPr>
            <w:r w:rsidRPr="00CD13A1">
              <w:rPr>
                <w:rStyle w:val="a8"/>
                <w:rFonts w:ascii="LiberationSerif" w:hAnsi="LiberationSerif"/>
              </w:rPr>
              <w:t>всего</w:t>
            </w:r>
          </w:p>
        </w:tc>
        <w:tc>
          <w:tcPr>
            <w:tcW w:w="540" w:type="dxa"/>
          </w:tcPr>
          <w:p w:rsidR="00836A5E" w:rsidRPr="00CD13A1" w:rsidRDefault="00836A5E" w:rsidP="00836A5E">
            <w:pPr>
              <w:widowControl/>
              <w:jc w:val="both"/>
              <w:rPr>
                <w:rFonts w:ascii="LiberationSerif" w:hAnsi="LiberationSerif"/>
                <w:b/>
              </w:rPr>
            </w:pPr>
            <w:r w:rsidRPr="002F7EC4">
              <w:rPr>
                <w:rStyle w:val="a8"/>
                <w:rFonts w:ascii="LiberationSerif" w:hAnsi="LiberationSerif"/>
              </w:rPr>
              <w:t>теория</w:t>
            </w:r>
          </w:p>
        </w:tc>
        <w:tc>
          <w:tcPr>
            <w:tcW w:w="567" w:type="dxa"/>
          </w:tcPr>
          <w:p w:rsidR="00836A5E" w:rsidRPr="00CD13A1" w:rsidRDefault="00836A5E" w:rsidP="00836A5E">
            <w:pPr>
              <w:jc w:val="both"/>
              <w:rPr>
                <w:rFonts w:ascii="LiberationSerif" w:hAnsi="LiberationSerif"/>
                <w:b/>
              </w:rPr>
            </w:pPr>
            <w:r w:rsidRPr="002F7EC4">
              <w:rPr>
                <w:rStyle w:val="a8"/>
                <w:rFonts w:ascii="LiberationSerif" w:hAnsi="LiberationSerif"/>
              </w:rPr>
              <w:t>практика</w:t>
            </w:r>
          </w:p>
        </w:tc>
        <w:tc>
          <w:tcPr>
            <w:tcW w:w="2269" w:type="dxa"/>
            <w:vMerge/>
          </w:tcPr>
          <w:p w:rsidR="00836A5E" w:rsidRDefault="00836A5E" w:rsidP="00836A5E">
            <w:pPr>
              <w:jc w:val="both"/>
              <w:rPr>
                <w:rFonts w:ascii="Times New Roman" w:eastAsia="Times New Roman" w:hAnsi="Times New Roman"/>
              </w:rPr>
            </w:pPr>
          </w:p>
        </w:tc>
        <w:tc>
          <w:tcPr>
            <w:tcW w:w="3232" w:type="dxa"/>
            <w:vMerge/>
          </w:tcPr>
          <w:p w:rsidR="00836A5E" w:rsidRDefault="00836A5E" w:rsidP="00836A5E">
            <w:pPr>
              <w:jc w:val="both"/>
              <w:rPr>
                <w:rFonts w:ascii="Times New Roman" w:eastAsia="Times New Roman" w:hAnsi="Times New Roman"/>
              </w:rPr>
            </w:pPr>
          </w:p>
        </w:tc>
      </w:tr>
      <w:tr w:rsidR="00836A5E" w:rsidRPr="004A00E0" w:rsidTr="00836A5E">
        <w:trPr>
          <w:trHeight w:val="261"/>
        </w:trPr>
        <w:tc>
          <w:tcPr>
            <w:tcW w:w="567" w:type="dxa"/>
          </w:tcPr>
          <w:p w:rsidR="00836A5E" w:rsidRPr="00E15662" w:rsidRDefault="00836A5E" w:rsidP="00836A5E">
            <w:pPr>
              <w:jc w:val="both"/>
              <w:rPr>
                <w:rFonts w:ascii="Times New Roman" w:eastAsia="Times New Roman" w:hAnsi="Times New Roman" w:cs="Times New Roman"/>
                <w:color w:val="auto"/>
              </w:rPr>
            </w:pPr>
            <w:r w:rsidRPr="00E15662">
              <w:rPr>
                <w:rFonts w:ascii="Times New Roman" w:eastAsia="Times New Roman" w:hAnsi="Times New Roman" w:cs="Times New Roman"/>
                <w:color w:val="auto"/>
              </w:rPr>
              <w:t>1</w:t>
            </w:r>
          </w:p>
        </w:tc>
        <w:tc>
          <w:tcPr>
            <w:tcW w:w="1985" w:type="dxa"/>
          </w:tcPr>
          <w:p w:rsidR="00836A5E" w:rsidRPr="00E15662" w:rsidRDefault="00836A5E" w:rsidP="00836A5E">
            <w:pPr>
              <w:jc w:val="both"/>
              <w:rPr>
                <w:rFonts w:ascii="Times New Roman" w:eastAsia="Times New Roman" w:hAnsi="Times New Roman" w:cs="Times New Roman"/>
                <w:color w:val="auto"/>
              </w:rPr>
            </w:pPr>
            <w:r w:rsidRPr="00E15662">
              <w:rPr>
                <w:rFonts w:ascii="Times New Roman" w:eastAsia="Times New Roman" w:hAnsi="Times New Roman" w:cs="Times New Roman"/>
                <w:color w:val="auto"/>
              </w:rPr>
              <w:t>Введение</w:t>
            </w:r>
          </w:p>
        </w:tc>
        <w:tc>
          <w:tcPr>
            <w:tcW w:w="595" w:type="dxa"/>
          </w:tcPr>
          <w:p w:rsidR="00836A5E" w:rsidRPr="00E15662" w:rsidRDefault="00836A5E" w:rsidP="00836A5E">
            <w:pPr>
              <w:jc w:val="both"/>
              <w:rPr>
                <w:rFonts w:ascii="Times New Roman" w:eastAsia="Times New Roman" w:hAnsi="Times New Roman" w:cs="Times New Roman"/>
                <w:color w:val="auto"/>
              </w:rPr>
            </w:pPr>
            <w:r w:rsidRPr="00E15662">
              <w:rPr>
                <w:rFonts w:ascii="Times New Roman" w:eastAsia="Times New Roman" w:hAnsi="Times New Roman" w:cs="Times New Roman"/>
                <w:color w:val="auto"/>
              </w:rPr>
              <w:t>1</w:t>
            </w:r>
          </w:p>
        </w:tc>
        <w:tc>
          <w:tcPr>
            <w:tcW w:w="540" w:type="dxa"/>
          </w:tcPr>
          <w:p w:rsidR="00836A5E" w:rsidRPr="00E15662" w:rsidRDefault="00836A5E" w:rsidP="00836A5E">
            <w:pPr>
              <w:jc w:val="both"/>
              <w:rPr>
                <w:rFonts w:ascii="Times New Roman" w:eastAsia="Times New Roman" w:hAnsi="Times New Roman" w:cs="Times New Roman"/>
                <w:color w:val="auto"/>
              </w:rPr>
            </w:pPr>
            <w:r w:rsidRPr="00E15662">
              <w:rPr>
                <w:rFonts w:ascii="Times New Roman" w:eastAsia="Times New Roman" w:hAnsi="Times New Roman" w:cs="Times New Roman"/>
                <w:color w:val="auto"/>
              </w:rPr>
              <w:t>1</w:t>
            </w:r>
          </w:p>
        </w:tc>
        <w:tc>
          <w:tcPr>
            <w:tcW w:w="567" w:type="dxa"/>
          </w:tcPr>
          <w:p w:rsidR="00836A5E" w:rsidRPr="00E15662" w:rsidRDefault="00836A5E" w:rsidP="00836A5E">
            <w:pPr>
              <w:jc w:val="both"/>
              <w:rPr>
                <w:rFonts w:ascii="Times New Roman" w:eastAsia="Times New Roman" w:hAnsi="Times New Roman" w:cs="Times New Roman"/>
                <w:color w:val="auto"/>
              </w:rPr>
            </w:pPr>
          </w:p>
        </w:tc>
        <w:tc>
          <w:tcPr>
            <w:tcW w:w="2269" w:type="dxa"/>
            <w:vAlign w:val="center"/>
          </w:tcPr>
          <w:p w:rsidR="00836A5E" w:rsidRPr="00E15662" w:rsidRDefault="00836A5E" w:rsidP="00836A5E">
            <w:pPr>
              <w:pStyle w:val="a9"/>
              <w:spacing w:before="0" w:beforeAutospacing="0" w:after="0" w:afterAutospacing="0"/>
            </w:pPr>
            <w:r w:rsidRPr="00E15662">
              <w:t>Игры и упражнения, помогающие объединить участников программы, которые будут посещать занятия.</w:t>
            </w:r>
          </w:p>
          <w:p w:rsidR="00836A5E" w:rsidRPr="00E15662" w:rsidRDefault="00836A5E" w:rsidP="00836A5E">
            <w:pPr>
              <w:pStyle w:val="a9"/>
              <w:spacing w:before="0" w:beforeAutospacing="0" w:after="0" w:afterAutospacing="0"/>
            </w:pPr>
            <w:r w:rsidRPr="00E15662">
              <w:t>Беседа, работа в группах, планирование работы.</w:t>
            </w:r>
          </w:p>
        </w:tc>
        <w:tc>
          <w:tcPr>
            <w:tcW w:w="3232" w:type="dxa"/>
            <w:vAlign w:val="center"/>
          </w:tcPr>
          <w:p w:rsidR="00836A5E" w:rsidRPr="00E15662" w:rsidRDefault="00836A5E" w:rsidP="00836A5E">
            <w:pPr>
              <w:pStyle w:val="a9"/>
              <w:spacing w:before="0" w:beforeAutospacing="0" w:after="0" w:afterAutospacing="0"/>
            </w:pPr>
            <w:r w:rsidRPr="00E15662">
              <w:t>Портал Российской электронной школы (РЭШ, </w:t>
            </w:r>
            <w:hyperlink r:id="rId122" w:history="1">
              <w:r w:rsidRPr="00E15662">
                <w:rPr>
                  <w:rStyle w:val="aa"/>
                  <w:color w:val="auto"/>
                </w:rPr>
                <w:t>https://fg.resh.edu.ru/</w:t>
              </w:r>
            </w:hyperlink>
            <w:r w:rsidRPr="00E15662">
              <w:t>);</w:t>
            </w:r>
          </w:p>
          <w:p w:rsidR="00836A5E" w:rsidRPr="00E15662" w:rsidRDefault="00836A5E" w:rsidP="00836A5E">
            <w:pPr>
              <w:pStyle w:val="a9"/>
              <w:spacing w:before="0" w:beforeAutospacing="0" w:after="0" w:afterAutospacing="0"/>
            </w:pPr>
            <w:r w:rsidRPr="00E15662">
              <w:t> 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123" w:history="1">
              <w:r w:rsidRPr="00E15662">
                <w:rPr>
                  <w:rStyle w:val="aa"/>
                  <w:color w:val="auto"/>
                </w:rPr>
                <w:t>http://skiv.instrao.ru/</w:t>
              </w:r>
            </w:hyperlink>
            <w:r w:rsidRPr="00E15662">
              <w:t>);</w:t>
            </w:r>
          </w:p>
          <w:p w:rsidR="00836A5E" w:rsidRPr="00E15662" w:rsidRDefault="00836A5E" w:rsidP="00836A5E">
            <w:pPr>
              <w:pStyle w:val="a9"/>
              <w:spacing w:before="0" w:beforeAutospacing="0" w:after="0" w:afterAutospacing="0"/>
            </w:pPr>
            <w:r w:rsidRPr="00E15662">
              <w:t>  материалы из пособий «Функциональная грамотность. Учимся для жизни» издательства «Просвещение».</w:t>
            </w:r>
          </w:p>
        </w:tc>
      </w:tr>
      <w:tr w:rsidR="008A050A" w:rsidRPr="008A050A" w:rsidTr="00836A5E">
        <w:trPr>
          <w:trHeight w:val="261"/>
        </w:trPr>
        <w:tc>
          <w:tcPr>
            <w:tcW w:w="9755" w:type="dxa"/>
            <w:gridSpan w:val="7"/>
          </w:tcPr>
          <w:p w:rsidR="00836A5E" w:rsidRPr="008A050A" w:rsidRDefault="00836A5E" w:rsidP="008A050A">
            <w:pPr>
              <w:jc w:val="both"/>
              <w:rPr>
                <w:rFonts w:ascii="Times New Roman" w:hAnsi="Times New Roman" w:cs="Times New Roman"/>
                <w:b/>
                <w:color w:val="auto"/>
              </w:rPr>
            </w:pPr>
            <w:r w:rsidRPr="008A050A">
              <w:rPr>
                <w:rFonts w:ascii="Times New Roman" w:hAnsi="Times New Roman" w:cs="Times New Roman"/>
                <w:b/>
                <w:color w:val="auto"/>
              </w:rPr>
              <w:t xml:space="preserve">Раздел 1 </w:t>
            </w:r>
            <w:r w:rsidRPr="008A050A">
              <w:rPr>
                <w:rFonts w:ascii="Times New Roman" w:hAnsi="Times New Roman" w:cs="Times New Roman"/>
                <w:b/>
                <w:bCs/>
                <w:color w:val="auto"/>
                <w:shd w:val="clear" w:color="auto" w:fill="FFFFFF"/>
              </w:rPr>
              <w:t>Читательская грамотность: «События и факты с разных точек зрения» (5 ч)</w:t>
            </w:r>
          </w:p>
        </w:tc>
      </w:tr>
      <w:tr w:rsidR="008A050A" w:rsidRPr="008A050A" w:rsidTr="00836A5E">
        <w:trPr>
          <w:trHeight w:val="1084"/>
        </w:trPr>
        <w:tc>
          <w:tcPr>
            <w:tcW w:w="567" w:type="dxa"/>
          </w:tcPr>
          <w:p w:rsidR="00836A5E" w:rsidRPr="008A050A" w:rsidRDefault="00836A5E" w:rsidP="008A050A">
            <w:pPr>
              <w:jc w:val="both"/>
              <w:rPr>
                <w:rFonts w:ascii="Times New Roman" w:hAnsi="Times New Roman" w:cs="Times New Roman"/>
                <w:color w:val="auto"/>
                <w:shd w:val="clear" w:color="auto" w:fill="FFFFFF"/>
              </w:rPr>
            </w:pPr>
            <w:r w:rsidRPr="008A050A">
              <w:rPr>
                <w:rFonts w:ascii="Times New Roman" w:hAnsi="Times New Roman" w:cs="Times New Roman"/>
                <w:color w:val="auto"/>
                <w:shd w:val="clear" w:color="auto" w:fill="FFFFFF"/>
              </w:rPr>
              <w:t>2</w:t>
            </w:r>
          </w:p>
        </w:tc>
        <w:tc>
          <w:tcPr>
            <w:tcW w:w="1985" w:type="dxa"/>
          </w:tcPr>
          <w:p w:rsidR="00836A5E" w:rsidRPr="008A050A" w:rsidRDefault="00836A5E" w:rsidP="008A050A">
            <w:pPr>
              <w:jc w:val="both"/>
              <w:rPr>
                <w:rFonts w:ascii="Times New Roman" w:hAnsi="Times New Roman" w:cs="Times New Roman"/>
                <w:color w:val="auto"/>
                <w:shd w:val="clear" w:color="auto" w:fill="FFFFFF"/>
              </w:rPr>
            </w:pPr>
            <w:r w:rsidRPr="008A050A">
              <w:rPr>
                <w:rFonts w:ascii="Times New Roman" w:hAnsi="Times New Roman" w:cs="Times New Roman"/>
                <w:color w:val="auto"/>
                <w:shd w:val="clear" w:color="auto" w:fill="FFFFFF"/>
              </w:rPr>
              <w:t>1.1 Смысл жизни (я и моя жизнь)</w:t>
            </w:r>
          </w:p>
        </w:tc>
        <w:tc>
          <w:tcPr>
            <w:tcW w:w="595" w:type="dxa"/>
          </w:tcPr>
          <w:p w:rsidR="00836A5E" w:rsidRPr="008A050A" w:rsidRDefault="00836A5E" w:rsidP="008A050A">
            <w:pPr>
              <w:jc w:val="both"/>
              <w:rPr>
                <w:rFonts w:ascii="Times New Roman" w:hAnsi="Times New Roman" w:cs="Times New Roman"/>
                <w:color w:val="auto"/>
                <w:shd w:val="clear" w:color="auto" w:fill="FFFFFF"/>
              </w:rPr>
            </w:pPr>
            <w:r w:rsidRPr="008A050A">
              <w:rPr>
                <w:rFonts w:ascii="Times New Roman" w:hAnsi="Times New Roman" w:cs="Times New Roman"/>
                <w:color w:val="auto"/>
                <w:shd w:val="clear" w:color="auto" w:fill="FFFFFF"/>
              </w:rPr>
              <w:t>1</w:t>
            </w:r>
          </w:p>
        </w:tc>
        <w:tc>
          <w:tcPr>
            <w:tcW w:w="540" w:type="dxa"/>
          </w:tcPr>
          <w:p w:rsidR="00836A5E" w:rsidRPr="008A050A" w:rsidRDefault="008A050A" w:rsidP="008A050A">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0,5</w:t>
            </w:r>
          </w:p>
        </w:tc>
        <w:tc>
          <w:tcPr>
            <w:tcW w:w="567" w:type="dxa"/>
          </w:tcPr>
          <w:p w:rsidR="00836A5E" w:rsidRPr="008A050A" w:rsidRDefault="008A050A" w:rsidP="008A050A">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0,5</w:t>
            </w:r>
          </w:p>
        </w:tc>
        <w:tc>
          <w:tcPr>
            <w:tcW w:w="2269" w:type="dxa"/>
            <w:vAlign w:val="center"/>
          </w:tcPr>
          <w:p w:rsidR="00836A5E" w:rsidRPr="008A050A" w:rsidRDefault="00836A5E" w:rsidP="008A050A">
            <w:pPr>
              <w:pStyle w:val="a9"/>
              <w:spacing w:before="0" w:beforeAutospacing="0" w:after="0" w:afterAutospacing="0"/>
            </w:pPr>
            <w:r w:rsidRPr="008A050A">
              <w:t>Творческая лаборатория</w:t>
            </w:r>
          </w:p>
        </w:tc>
        <w:tc>
          <w:tcPr>
            <w:tcW w:w="3232" w:type="dxa"/>
            <w:vAlign w:val="center"/>
          </w:tcPr>
          <w:p w:rsidR="00836A5E" w:rsidRPr="008A050A" w:rsidRDefault="00836A5E" w:rsidP="008A050A">
            <w:pPr>
              <w:pStyle w:val="a9"/>
              <w:spacing w:before="0" w:beforeAutospacing="0" w:after="0" w:afterAutospacing="0"/>
            </w:pPr>
            <w:r w:rsidRPr="008A050A">
              <w:t>«Зарок»</w:t>
            </w:r>
          </w:p>
          <w:p w:rsidR="00836A5E" w:rsidRPr="008A050A" w:rsidRDefault="008F66F6" w:rsidP="008A050A">
            <w:pPr>
              <w:pStyle w:val="a9"/>
              <w:spacing w:before="0" w:beforeAutospacing="0" w:after="0" w:afterAutospacing="0"/>
            </w:pPr>
            <w:hyperlink r:id="rId124" w:history="1">
              <w:r w:rsidR="00836A5E" w:rsidRPr="008A050A">
                <w:rPr>
                  <w:rStyle w:val="aa"/>
                  <w:color w:val="auto"/>
                </w:rPr>
                <w:t>http://skiv.instrao.ru/bank-zadaniy/chitatelskaya-gramotnost/</w:t>
              </w:r>
            </w:hyperlink>
          </w:p>
        </w:tc>
      </w:tr>
      <w:tr w:rsidR="008A050A" w:rsidRPr="008A050A" w:rsidTr="00836A5E">
        <w:trPr>
          <w:trHeight w:val="261"/>
        </w:trPr>
        <w:tc>
          <w:tcPr>
            <w:tcW w:w="567"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3</w:t>
            </w:r>
            <w:r w:rsidR="00836A5E" w:rsidRPr="008A050A">
              <w:rPr>
                <w:rFonts w:ascii="Times New Roman" w:eastAsia="Times New Roman" w:hAnsi="Times New Roman" w:cs="Times New Roman"/>
                <w:color w:val="auto"/>
              </w:rPr>
              <w:t>-5</w:t>
            </w:r>
          </w:p>
        </w:tc>
        <w:tc>
          <w:tcPr>
            <w:tcW w:w="1985" w:type="dxa"/>
          </w:tcPr>
          <w:p w:rsidR="00836A5E" w:rsidRPr="008A050A" w:rsidRDefault="00836A5E" w:rsidP="008A050A">
            <w:pPr>
              <w:jc w:val="both"/>
              <w:rPr>
                <w:rFonts w:ascii="Times New Roman" w:eastAsia="Times New Roman" w:hAnsi="Times New Roman" w:cs="Times New Roman"/>
                <w:color w:val="auto"/>
              </w:rPr>
            </w:pPr>
            <w:r w:rsidRPr="008A050A">
              <w:rPr>
                <w:rFonts w:ascii="Times New Roman" w:hAnsi="Times New Roman" w:cs="Times New Roman"/>
                <w:color w:val="auto"/>
                <w:shd w:val="clear" w:color="auto" w:fill="FFFFFF"/>
              </w:rPr>
              <w:t>1.2 Самоопределение</w:t>
            </w:r>
          </w:p>
        </w:tc>
        <w:tc>
          <w:tcPr>
            <w:tcW w:w="595" w:type="dxa"/>
          </w:tcPr>
          <w:p w:rsidR="00836A5E" w:rsidRPr="008A050A" w:rsidRDefault="00836A5E" w:rsidP="008A050A">
            <w:pPr>
              <w:jc w:val="both"/>
              <w:rPr>
                <w:rFonts w:ascii="Times New Roman" w:eastAsia="Times New Roman" w:hAnsi="Times New Roman" w:cs="Times New Roman"/>
                <w:color w:val="auto"/>
              </w:rPr>
            </w:pPr>
            <w:r w:rsidRPr="008A050A">
              <w:rPr>
                <w:rFonts w:ascii="Times New Roman" w:eastAsia="Times New Roman" w:hAnsi="Times New Roman" w:cs="Times New Roman"/>
                <w:color w:val="auto"/>
              </w:rPr>
              <w:t>3</w:t>
            </w:r>
          </w:p>
        </w:tc>
        <w:tc>
          <w:tcPr>
            <w:tcW w:w="540"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67"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2269" w:type="dxa"/>
            <w:vAlign w:val="center"/>
          </w:tcPr>
          <w:p w:rsidR="00836A5E" w:rsidRPr="008A050A" w:rsidRDefault="00836A5E" w:rsidP="008A050A">
            <w:pPr>
              <w:pStyle w:val="a9"/>
              <w:spacing w:before="0" w:beforeAutospacing="0" w:after="0" w:afterAutospacing="0"/>
            </w:pPr>
            <w:r w:rsidRPr="008A050A">
              <w:t>Дискуссия</w:t>
            </w:r>
          </w:p>
          <w:p w:rsidR="00836A5E" w:rsidRPr="008A050A" w:rsidRDefault="00836A5E" w:rsidP="008A050A">
            <w:pPr>
              <w:pStyle w:val="a9"/>
              <w:spacing w:before="0" w:beforeAutospacing="0" w:after="0" w:afterAutospacing="0"/>
            </w:pPr>
            <w:r w:rsidRPr="008A050A">
              <w:t> </w:t>
            </w:r>
          </w:p>
        </w:tc>
        <w:tc>
          <w:tcPr>
            <w:tcW w:w="3232" w:type="dxa"/>
            <w:vAlign w:val="center"/>
          </w:tcPr>
          <w:p w:rsidR="00836A5E" w:rsidRPr="008A050A" w:rsidRDefault="00836A5E" w:rsidP="008A050A">
            <w:pPr>
              <w:pStyle w:val="a9"/>
              <w:spacing w:before="0" w:beforeAutospacing="0" w:after="0" w:afterAutospacing="0"/>
            </w:pPr>
            <w:r w:rsidRPr="008A050A">
              <w:t>«Киберспорт»</w:t>
            </w:r>
          </w:p>
          <w:p w:rsidR="00836A5E" w:rsidRPr="008A050A" w:rsidRDefault="00836A5E" w:rsidP="008A050A">
            <w:pPr>
              <w:pStyle w:val="a9"/>
              <w:spacing w:before="0" w:beforeAutospacing="0" w:after="0" w:afterAutospacing="0"/>
            </w:pPr>
            <w:r w:rsidRPr="008A050A">
              <w:t>(Читательская грамотность. Сборник эталонных заданий. Выпуск 1. Учеб. пособие для общеобразоват. организаций. В 2-х ч. Часть 2. ‒ Москва, Санкт-Петербург: «Просвещение», 2020).</w:t>
            </w:r>
          </w:p>
          <w:p w:rsidR="00836A5E" w:rsidRPr="008A050A" w:rsidRDefault="00836A5E" w:rsidP="008A050A">
            <w:pPr>
              <w:pStyle w:val="a9"/>
              <w:spacing w:before="0" w:beforeAutospacing="0" w:after="0" w:afterAutospacing="0"/>
            </w:pPr>
            <w:r w:rsidRPr="008A050A">
              <w:t>«Походы»</w:t>
            </w:r>
          </w:p>
          <w:p w:rsidR="00836A5E" w:rsidRPr="008A050A" w:rsidRDefault="008F66F6" w:rsidP="008A050A">
            <w:pPr>
              <w:pStyle w:val="a9"/>
              <w:spacing w:before="0" w:beforeAutospacing="0" w:after="0" w:afterAutospacing="0"/>
            </w:pPr>
            <w:hyperlink r:id="rId125" w:history="1">
              <w:r w:rsidR="00836A5E" w:rsidRPr="008A050A">
                <w:rPr>
                  <w:rStyle w:val="aa"/>
                  <w:color w:val="auto"/>
                </w:rPr>
                <w:t>http://skiv.instrao.ru/bank-zadaniy/chitatelskaya-gramotnost/</w:t>
              </w:r>
            </w:hyperlink>
          </w:p>
        </w:tc>
      </w:tr>
      <w:tr w:rsidR="008A050A" w:rsidRPr="008A050A" w:rsidTr="00836A5E">
        <w:trPr>
          <w:trHeight w:val="261"/>
        </w:trPr>
        <w:tc>
          <w:tcPr>
            <w:tcW w:w="567"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6</w:t>
            </w:r>
          </w:p>
        </w:tc>
        <w:tc>
          <w:tcPr>
            <w:tcW w:w="1985" w:type="dxa"/>
          </w:tcPr>
          <w:p w:rsidR="00836A5E" w:rsidRPr="008A050A" w:rsidRDefault="008A050A" w:rsidP="008A050A">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1.3 </w:t>
            </w:r>
            <w:r w:rsidR="00836A5E" w:rsidRPr="008A050A">
              <w:rPr>
                <w:rFonts w:ascii="Times New Roman" w:hAnsi="Times New Roman" w:cs="Times New Roman"/>
                <w:color w:val="auto"/>
                <w:shd w:val="clear" w:color="auto" w:fill="FFFFFF"/>
              </w:rPr>
              <w:t>Смыслы, явные и скрытые</w:t>
            </w:r>
          </w:p>
        </w:tc>
        <w:tc>
          <w:tcPr>
            <w:tcW w:w="595" w:type="dxa"/>
          </w:tcPr>
          <w:p w:rsidR="00836A5E" w:rsidRPr="008A050A" w:rsidRDefault="00836A5E" w:rsidP="008A050A">
            <w:pPr>
              <w:jc w:val="both"/>
              <w:rPr>
                <w:rFonts w:ascii="Times New Roman" w:eastAsia="Times New Roman" w:hAnsi="Times New Roman" w:cs="Times New Roman"/>
                <w:color w:val="auto"/>
              </w:rPr>
            </w:pPr>
            <w:r w:rsidRPr="008A050A">
              <w:rPr>
                <w:rFonts w:ascii="Times New Roman" w:eastAsia="Times New Roman" w:hAnsi="Times New Roman" w:cs="Times New Roman"/>
                <w:color w:val="auto"/>
              </w:rPr>
              <w:t>1</w:t>
            </w:r>
          </w:p>
        </w:tc>
        <w:tc>
          <w:tcPr>
            <w:tcW w:w="540" w:type="dxa"/>
          </w:tcPr>
          <w:p w:rsidR="00836A5E" w:rsidRPr="008A050A" w:rsidRDefault="00836A5E" w:rsidP="008A050A">
            <w:pPr>
              <w:jc w:val="both"/>
              <w:rPr>
                <w:rFonts w:ascii="Times New Roman" w:eastAsia="Times New Roman" w:hAnsi="Times New Roman" w:cs="Times New Roman"/>
                <w:color w:val="auto"/>
              </w:rPr>
            </w:pPr>
          </w:p>
        </w:tc>
        <w:tc>
          <w:tcPr>
            <w:tcW w:w="567"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836A5E" w:rsidRPr="008A050A" w:rsidRDefault="00836A5E" w:rsidP="008A050A">
            <w:pPr>
              <w:pStyle w:val="a9"/>
              <w:spacing w:before="0" w:beforeAutospacing="0" w:after="0" w:afterAutospacing="0"/>
            </w:pPr>
            <w:r w:rsidRPr="008A050A">
              <w:br/>
              <w:t>Игра-расследование</w:t>
            </w:r>
          </w:p>
        </w:tc>
        <w:tc>
          <w:tcPr>
            <w:tcW w:w="3232" w:type="dxa"/>
            <w:vAlign w:val="center"/>
          </w:tcPr>
          <w:p w:rsidR="00836A5E" w:rsidRPr="008A050A" w:rsidRDefault="00836A5E" w:rsidP="008A050A">
            <w:pPr>
              <w:pStyle w:val="a9"/>
              <w:spacing w:before="0" w:beforeAutospacing="0" w:after="0" w:afterAutospacing="0"/>
            </w:pPr>
            <w:r w:rsidRPr="008A050A">
              <w:t>«Выигрыш» (Читательская грамотность. Сборник эталонных заданий. Выпуск 2. Учеб. пособие для общеобразоват. организаций. В 2-х ч. Часть 2. ‒ Москва, Санкт-Петербург: «Просвещение», 2021).</w:t>
            </w:r>
          </w:p>
        </w:tc>
      </w:tr>
      <w:tr w:rsidR="008A050A" w:rsidRPr="008A050A" w:rsidTr="00836A5E">
        <w:trPr>
          <w:trHeight w:val="261"/>
        </w:trPr>
        <w:tc>
          <w:tcPr>
            <w:tcW w:w="9755" w:type="dxa"/>
            <w:gridSpan w:val="7"/>
          </w:tcPr>
          <w:p w:rsidR="00836A5E" w:rsidRPr="008A050A" w:rsidRDefault="008A050A" w:rsidP="008A050A">
            <w:pPr>
              <w:pStyle w:val="a9"/>
              <w:spacing w:before="0" w:beforeAutospacing="0" w:after="0" w:afterAutospacing="0"/>
            </w:pPr>
            <w:r>
              <w:rPr>
                <w:b/>
                <w:bCs/>
                <w:shd w:val="clear" w:color="auto" w:fill="FFFFFF"/>
              </w:rPr>
              <w:t xml:space="preserve">Раздел </w:t>
            </w:r>
            <w:r w:rsidR="00836A5E" w:rsidRPr="008A050A">
              <w:rPr>
                <w:b/>
                <w:bCs/>
                <w:shd w:val="clear" w:color="auto" w:fill="FFFFFF"/>
              </w:rPr>
              <w:t>2 Естественно-научная грамотность: «Знания в действии» (5 ч)</w:t>
            </w:r>
          </w:p>
        </w:tc>
      </w:tr>
      <w:tr w:rsidR="008A050A" w:rsidRPr="008A050A" w:rsidTr="00836A5E">
        <w:trPr>
          <w:trHeight w:val="261"/>
        </w:trPr>
        <w:tc>
          <w:tcPr>
            <w:tcW w:w="567"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7</w:t>
            </w:r>
          </w:p>
        </w:tc>
        <w:tc>
          <w:tcPr>
            <w:tcW w:w="1985" w:type="dxa"/>
          </w:tcPr>
          <w:p w:rsidR="00836A5E" w:rsidRPr="008A050A" w:rsidRDefault="008A050A" w:rsidP="008A050A">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2.1 </w:t>
            </w:r>
            <w:r w:rsidR="00836A5E" w:rsidRPr="008A050A">
              <w:rPr>
                <w:rFonts w:ascii="Times New Roman" w:hAnsi="Times New Roman" w:cs="Times New Roman"/>
                <w:color w:val="auto"/>
                <w:shd w:val="clear" w:color="auto" w:fill="FFFFFF"/>
              </w:rPr>
              <w:t>Наука и технологии</w:t>
            </w:r>
          </w:p>
        </w:tc>
        <w:tc>
          <w:tcPr>
            <w:tcW w:w="595"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836A5E" w:rsidRPr="008A050A" w:rsidRDefault="00836A5E" w:rsidP="008A050A">
            <w:pPr>
              <w:jc w:val="both"/>
              <w:rPr>
                <w:rFonts w:ascii="Times New Roman" w:eastAsia="Times New Roman" w:hAnsi="Times New Roman" w:cs="Times New Roman"/>
                <w:color w:val="auto"/>
              </w:rPr>
            </w:pPr>
          </w:p>
        </w:tc>
        <w:tc>
          <w:tcPr>
            <w:tcW w:w="567"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836A5E" w:rsidRPr="008A050A" w:rsidRDefault="00836A5E" w:rsidP="008A050A">
            <w:pPr>
              <w:pStyle w:val="a9"/>
              <w:spacing w:before="0" w:beforeAutospacing="0" w:after="0" w:afterAutospacing="0"/>
            </w:pPr>
            <w:r w:rsidRPr="008A050A">
              <w:rPr>
                <w:shd w:val="clear" w:color="auto" w:fill="FFFFFF"/>
              </w:rPr>
              <w:t>Выполнение заданий «Сесть на астероид» и «Солнечные панели»</w:t>
            </w:r>
          </w:p>
        </w:tc>
        <w:tc>
          <w:tcPr>
            <w:tcW w:w="3232" w:type="dxa"/>
            <w:vAlign w:val="center"/>
          </w:tcPr>
          <w:p w:rsidR="00836A5E" w:rsidRPr="008A050A" w:rsidRDefault="00836A5E" w:rsidP="008A050A">
            <w:pPr>
              <w:pStyle w:val="a9"/>
              <w:shd w:val="clear" w:color="auto" w:fill="FFFFFF"/>
              <w:spacing w:before="0" w:beforeAutospacing="0" w:after="0" w:afterAutospacing="0"/>
            </w:pPr>
            <w:r w:rsidRPr="008A050A">
              <w:t>Портал РЭШ (Российская электронная школа)</w:t>
            </w:r>
          </w:p>
          <w:p w:rsidR="00836A5E" w:rsidRPr="008A050A" w:rsidRDefault="008F66F6" w:rsidP="008A050A">
            <w:pPr>
              <w:pStyle w:val="a9"/>
              <w:shd w:val="clear" w:color="auto" w:fill="FFFFFF"/>
              <w:spacing w:before="0" w:beforeAutospacing="0" w:after="0" w:afterAutospacing="0"/>
            </w:pPr>
            <w:hyperlink r:id="rId126" w:history="1">
              <w:r w:rsidR="00836A5E" w:rsidRPr="008A050A">
                <w:rPr>
                  <w:rStyle w:val="aa"/>
                  <w:color w:val="auto"/>
                </w:rPr>
                <w:t>https://fg.resh.edu.ru</w:t>
              </w:r>
            </w:hyperlink>
          </w:p>
          <w:p w:rsidR="00836A5E" w:rsidRPr="008A050A" w:rsidRDefault="00836A5E" w:rsidP="008A050A">
            <w:pPr>
              <w:pStyle w:val="a9"/>
              <w:spacing w:before="0" w:beforeAutospacing="0" w:after="0" w:afterAutospacing="0"/>
            </w:pPr>
          </w:p>
        </w:tc>
      </w:tr>
      <w:tr w:rsidR="008A050A" w:rsidRPr="008A050A" w:rsidTr="00836A5E">
        <w:trPr>
          <w:trHeight w:val="261"/>
        </w:trPr>
        <w:tc>
          <w:tcPr>
            <w:tcW w:w="567"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8</w:t>
            </w:r>
          </w:p>
        </w:tc>
        <w:tc>
          <w:tcPr>
            <w:tcW w:w="1985" w:type="dxa"/>
          </w:tcPr>
          <w:p w:rsidR="00836A5E" w:rsidRPr="008A050A" w:rsidRDefault="008A050A" w:rsidP="008A050A">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2.2 </w:t>
            </w:r>
            <w:r w:rsidR="00836A5E" w:rsidRPr="008A050A">
              <w:rPr>
                <w:rFonts w:ascii="Times New Roman" w:hAnsi="Times New Roman" w:cs="Times New Roman"/>
                <w:color w:val="auto"/>
                <w:shd w:val="clear" w:color="auto" w:fill="FFFFFF"/>
              </w:rPr>
              <w:t>Вещества, которые нас окружают</w:t>
            </w:r>
          </w:p>
        </w:tc>
        <w:tc>
          <w:tcPr>
            <w:tcW w:w="595"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836A5E" w:rsidRPr="008A050A" w:rsidRDefault="00836A5E" w:rsidP="008A050A">
            <w:pPr>
              <w:jc w:val="both"/>
              <w:rPr>
                <w:rFonts w:ascii="Times New Roman" w:eastAsia="Times New Roman" w:hAnsi="Times New Roman" w:cs="Times New Roman"/>
                <w:color w:val="auto"/>
              </w:rPr>
            </w:pPr>
          </w:p>
        </w:tc>
        <w:tc>
          <w:tcPr>
            <w:tcW w:w="567"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836A5E" w:rsidRPr="008A050A" w:rsidRDefault="00836A5E" w:rsidP="008A050A">
            <w:pPr>
              <w:pStyle w:val="a9"/>
              <w:spacing w:before="0" w:beforeAutospacing="0" w:after="0" w:afterAutospacing="0"/>
            </w:pPr>
            <w:r w:rsidRPr="008A050A">
              <w:rPr>
                <w:shd w:val="clear" w:color="auto" w:fill="FFFFFF"/>
              </w:rPr>
              <w:t>Выполнение заданий «Лекарства или яды» и «Чай»</w:t>
            </w:r>
          </w:p>
        </w:tc>
        <w:tc>
          <w:tcPr>
            <w:tcW w:w="3232" w:type="dxa"/>
            <w:vAlign w:val="center"/>
          </w:tcPr>
          <w:p w:rsidR="00836A5E" w:rsidRPr="008A050A" w:rsidRDefault="00836A5E" w:rsidP="008A050A">
            <w:pPr>
              <w:pStyle w:val="a9"/>
              <w:shd w:val="clear" w:color="auto" w:fill="FFFFFF"/>
              <w:spacing w:before="0" w:beforeAutospacing="0" w:after="0" w:afterAutospacing="0"/>
            </w:pPr>
            <w:r w:rsidRPr="008A050A">
              <w:t>·   Портал РЭШ (Российская электронная школа) </w:t>
            </w:r>
            <w:hyperlink r:id="rId127" w:history="1">
              <w:r w:rsidRPr="008A050A">
                <w:rPr>
                  <w:rStyle w:val="aa"/>
                  <w:color w:val="auto"/>
                </w:rPr>
                <w:t>https://fg.resh.edu.ru</w:t>
              </w:r>
            </w:hyperlink>
          </w:p>
          <w:p w:rsidR="00836A5E" w:rsidRPr="008A050A" w:rsidRDefault="00836A5E" w:rsidP="008A050A">
            <w:pPr>
              <w:pStyle w:val="a9"/>
              <w:shd w:val="clear" w:color="auto" w:fill="FFFFFF"/>
              <w:spacing w:before="0" w:beforeAutospacing="0" w:after="0" w:afterAutospacing="0"/>
            </w:pPr>
            <w:r w:rsidRPr="008A050A">
              <w:t>·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128" w:history="1">
              <w:r w:rsidRPr="008A050A">
                <w:rPr>
                  <w:rStyle w:val="aa"/>
                  <w:color w:val="auto"/>
                </w:rPr>
                <w:t>http://skiv.instrao.ru</w:t>
              </w:r>
            </w:hyperlink>
          </w:p>
        </w:tc>
      </w:tr>
      <w:tr w:rsidR="008A050A" w:rsidRPr="008A050A" w:rsidTr="00B73378">
        <w:trPr>
          <w:trHeight w:val="3149"/>
        </w:trPr>
        <w:tc>
          <w:tcPr>
            <w:tcW w:w="567"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9</w:t>
            </w:r>
          </w:p>
        </w:tc>
        <w:tc>
          <w:tcPr>
            <w:tcW w:w="1985" w:type="dxa"/>
          </w:tcPr>
          <w:p w:rsidR="00836A5E" w:rsidRPr="008A050A" w:rsidRDefault="008A050A" w:rsidP="008A050A">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2.3 </w:t>
            </w:r>
            <w:r w:rsidR="00836A5E" w:rsidRPr="008A050A">
              <w:rPr>
                <w:rFonts w:ascii="Times New Roman" w:hAnsi="Times New Roman" w:cs="Times New Roman"/>
                <w:color w:val="auto"/>
                <w:shd w:val="clear" w:color="auto" w:fill="FFFFFF"/>
              </w:rPr>
              <w:t>Наше здоровье</w:t>
            </w:r>
          </w:p>
        </w:tc>
        <w:tc>
          <w:tcPr>
            <w:tcW w:w="595"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836A5E" w:rsidRPr="008A050A" w:rsidRDefault="00836A5E" w:rsidP="008A050A">
            <w:pPr>
              <w:jc w:val="both"/>
              <w:rPr>
                <w:rFonts w:ascii="Times New Roman" w:eastAsia="Times New Roman" w:hAnsi="Times New Roman" w:cs="Times New Roman"/>
                <w:color w:val="auto"/>
              </w:rPr>
            </w:pPr>
          </w:p>
        </w:tc>
        <w:tc>
          <w:tcPr>
            <w:tcW w:w="567" w:type="dxa"/>
          </w:tcPr>
          <w:p w:rsidR="00836A5E" w:rsidRPr="008A050A" w:rsidRDefault="00B73378"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836A5E" w:rsidRPr="00B73378" w:rsidRDefault="00B73378" w:rsidP="008A050A">
            <w:pPr>
              <w:pStyle w:val="a9"/>
              <w:spacing w:before="0" w:beforeAutospacing="0" w:after="0" w:afterAutospacing="0"/>
              <w:rPr>
                <w:shd w:val="clear" w:color="auto" w:fill="FFFFFF"/>
              </w:rPr>
            </w:pPr>
            <w:r w:rsidRPr="00B73378">
              <w:rPr>
                <w:shd w:val="clear" w:color="auto" w:fill="FFFFFF"/>
              </w:rPr>
              <w:t>Выполнение заданий «О чем расскажет анализ крови» и/или «Вакцины»</w:t>
            </w:r>
          </w:p>
        </w:tc>
        <w:tc>
          <w:tcPr>
            <w:tcW w:w="3232" w:type="dxa"/>
            <w:vAlign w:val="center"/>
          </w:tcPr>
          <w:p w:rsidR="00836A5E" w:rsidRPr="008A050A" w:rsidRDefault="00836A5E" w:rsidP="008A050A">
            <w:pPr>
              <w:pStyle w:val="a9"/>
              <w:shd w:val="clear" w:color="auto" w:fill="FFFFFF"/>
              <w:spacing w:before="0" w:beforeAutospacing="0" w:after="0" w:afterAutospacing="0"/>
            </w:pPr>
            <w:r w:rsidRPr="008A050A">
              <w:t> </w:t>
            </w:r>
            <w:r w:rsidRPr="008A050A">
              <w:rPr>
                <w:b/>
                <w:bCs/>
              </w:rPr>
              <w:t>Естественно-научная</w:t>
            </w:r>
            <w:r w:rsidRPr="008A050A">
              <w:t> грамотность. Сборник эталонных заданий. Выпуск 2: учеб. пособие для общеобразовательных организаций / под ред. Г. С. Ковалёвой, А. Ю. Пентина. — М. ; СПб. : Просвещение, 2021.</w:t>
            </w:r>
          </w:p>
          <w:p w:rsidR="00836A5E" w:rsidRPr="008A050A" w:rsidRDefault="00836A5E" w:rsidP="00B73378">
            <w:pPr>
              <w:pStyle w:val="a9"/>
              <w:shd w:val="clear" w:color="auto" w:fill="FFFFFF"/>
              <w:spacing w:before="0" w:beforeAutospacing="0" w:after="0" w:afterAutospacing="0"/>
            </w:pPr>
            <w:r w:rsidRPr="008A050A">
              <w:t> ·   Портал РЭШ (Российская электронная школа) </w:t>
            </w:r>
            <w:hyperlink r:id="rId129" w:history="1">
              <w:r w:rsidRPr="008A050A">
                <w:rPr>
                  <w:rStyle w:val="aa"/>
                  <w:color w:val="auto"/>
                </w:rPr>
                <w:t>https://fg.resh.edu.ru</w:t>
              </w:r>
            </w:hyperlink>
          </w:p>
        </w:tc>
      </w:tr>
      <w:tr w:rsidR="008A050A" w:rsidRPr="008A050A" w:rsidTr="00B73378">
        <w:trPr>
          <w:trHeight w:val="3108"/>
        </w:trPr>
        <w:tc>
          <w:tcPr>
            <w:tcW w:w="567"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10-11</w:t>
            </w:r>
          </w:p>
        </w:tc>
        <w:tc>
          <w:tcPr>
            <w:tcW w:w="1985" w:type="dxa"/>
          </w:tcPr>
          <w:p w:rsidR="00836A5E" w:rsidRPr="008A050A" w:rsidRDefault="008A050A" w:rsidP="008A050A">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2.4 </w:t>
            </w:r>
            <w:r w:rsidR="00836A5E" w:rsidRPr="008A050A">
              <w:rPr>
                <w:rFonts w:ascii="Times New Roman" w:hAnsi="Times New Roman" w:cs="Times New Roman"/>
                <w:color w:val="auto"/>
                <w:shd w:val="clear" w:color="auto" w:fill="FFFFFF"/>
              </w:rPr>
              <w:t>Заботимся о Земле</w:t>
            </w:r>
          </w:p>
        </w:tc>
        <w:tc>
          <w:tcPr>
            <w:tcW w:w="595" w:type="dxa"/>
          </w:tcPr>
          <w:p w:rsidR="00836A5E" w:rsidRPr="008A050A" w:rsidRDefault="00836A5E" w:rsidP="008A050A">
            <w:pPr>
              <w:jc w:val="both"/>
              <w:rPr>
                <w:rFonts w:ascii="Times New Roman" w:eastAsia="Times New Roman" w:hAnsi="Times New Roman" w:cs="Times New Roman"/>
                <w:color w:val="auto"/>
              </w:rPr>
            </w:pPr>
            <w:r w:rsidRPr="008A050A">
              <w:rPr>
                <w:rFonts w:ascii="Times New Roman" w:eastAsia="Times New Roman" w:hAnsi="Times New Roman" w:cs="Times New Roman"/>
                <w:color w:val="auto"/>
              </w:rPr>
              <w:t>2</w:t>
            </w:r>
          </w:p>
        </w:tc>
        <w:tc>
          <w:tcPr>
            <w:tcW w:w="540" w:type="dxa"/>
          </w:tcPr>
          <w:p w:rsidR="00836A5E" w:rsidRPr="008A050A" w:rsidRDefault="00B73378"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67" w:type="dxa"/>
          </w:tcPr>
          <w:p w:rsidR="00836A5E" w:rsidRPr="008A050A" w:rsidRDefault="00B73378"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836A5E" w:rsidRPr="00B73378" w:rsidRDefault="00B73378" w:rsidP="008A050A">
            <w:pPr>
              <w:pStyle w:val="a9"/>
              <w:spacing w:before="0" w:beforeAutospacing="0" w:after="0" w:afterAutospacing="0"/>
              <w:rPr>
                <w:shd w:val="clear" w:color="auto" w:fill="FFFFFF"/>
              </w:rPr>
            </w:pPr>
            <w:r w:rsidRPr="00B73378">
              <w:rPr>
                <w:shd w:val="clear" w:color="auto" w:fill="FFFFFF"/>
              </w:rPr>
              <w:t>Выполнение заданий «Глобальное потепление» и «Красный прилив»</w:t>
            </w:r>
          </w:p>
        </w:tc>
        <w:tc>
          <w:tcPr>
            <w:tcW w:w="3232" w:type="dxa"/>
            <w:vAlign w:val="center"/>
          </w:tcPr>
          <w:p w:rsidR="00836A5E" w:rsidRPr="008A050A" w:rsidRDefault="00836A5E" w:rsidP="008A050A">
            <w:pPr>
              <w:pStyle w:val="a9"/>
              <w:shd w:val="clear" w:color="auto" w:fill="FFFFFF"/>
              <w:spacing w:before="0" w:beforeAutospacing="0" w:after="0" w:afterAutospacing="0"/>
            </w:pPr>
            <w:r w:rsidRPr="008A050A">
              <w:t> </w:t>
            </w:r>
            <w:r w:rsidRPr="008A050A">
              <w:rPr>
                <w:b/>
                <w:bCs/>
              </w:rPr>
              <w:t>Естественно-научная</w:t>
            </w:r>
            <w:r w:rsidRPr="008A050A">
              <w:t> грамотность. Сборник эталонных заданий. Выпуск 2: учеб. пособие для общеобразовательных организаций / под ред. Г. С. Ковалёвой, А. Ю. Пентина. — М. ; СПб. : Просвещение, 2021.</w:t>
            </w:r>
          </w:p>
          <w:p w:rsidR="00836A5E" w:rsidRPr="008A050A" w:rsidRDefault="00836A5E" w:rsidP="00B73378">
            <w:pPr>
              <w:pStyle w:val="a9"/>
              <w:shd w:val="clear" w:color="auto" w:fill="FFFFFF"/>
              <w:spacing w:before="0" w:beforeAutospacing="0" w:after="0" w:afterAutospacing="0"/>
            </w:pPr>
            <w:r w:rsidRPr="008A050A">
              <w:t> ·   Портал РЭШ (Российская электронная школа) </w:t>
            </w:r>
            <w:hyperlink r:id="rId130" w:history="1">
              <w:r w:rsidRPr="008A050A">
                <w:rPr>
                  <w:rStyle w:val="aa"/>
                  <w:color w:val="auto"/>
                </w:rPr>
                <w:t>https://fg.resh.edu.ru</w:t>
              </w:r>
            </w:hyperlink>
          </w:p>
        </w:tc>
      </w:tr>
      <w:tr w:rsidR="008A050A" w:rsidRPr="008A050A" w:rsidTr="00836A5E">
        <w:trPr>
          <w:trHeight w:val="261"/>
        </w:trPr>
        <w:tc>
          <w:tcPr>
            <w:tcW w:w="9755" w:type="dxa"/>
            <w:gridSpan w:val="7"/>
          </w:tcPr>
          <w:p w:rsidR="00836A5E" w:rsidRPr="008A050A" w:rsidRDefault="008A050A" w:rsidP="008A050A">
            <w:pPr>
              <w:pStyle w:val="a9"/>
              <w:spacing w:before="0" w:beforeAutospacing="0" w:after="0" w:afterAutospacing="0"/>
            </w:pPr>
            <w:r>
              <w:rPr>
                <w:b/>
                <w:bCs/>
                <w:shd w:val="clear" w:color="auto" w:fill="FFFFFF"/>
              </w:rPr>
              <w:t>Раздел 3</w:t>
            </w:r>
            <w:r w:rsidR="00836A5E" w:rsidRPr="008A050A">
              <w:rPr>
                <w:b/>
                <w:bCs/>
                <w:shd w:val="clear" w:color="auto" w:fill="FFFFFF"/>
              </w:rPr>
              <w:t xml:space="preserve"> Креативное мышление «Проявляем креативность на уроках, в школе и в жизни» (5 ч)</w:t>
            </w:r>
          </w:p>
        </w:tc>
      </w:tr>
      <w:tr w:rsidR="00B73378" w:rsidRPr="008A050A" w:rsidTr="00836A5E">
        <w:trPr>
          <w:trHeight w:val="261"/>
        </w:trPr>
        <w:tc>
          <w:tcPr>
            <w:tcW w:w="567"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12</w:t>
            </w:r>
          </w:p>
        </w:tc>
        <w:tc>
          <w:tcPr>
            <w:tcW w:w="1985" w:type="dxa"/>
          </w:tcPr>
          <w:p w:rsidR="00B73378" w:rsidRPr="008A050A" w:rsidRDefault="00B73378" w:rsidP="00B73378">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3.1 </w:t>
            </w:r>
            <w:r w:rsidRPr="008A050A">
              <w:rPr>
                <w:rFonts w:ascii="Times New Roman" w:hAnsi="Times New Roman" w:cs="Times New Roman"/>
                <w:color w:val="auto"/>
                <w:shd w:val="clear" w:color="auto" w:fill="FFFFFF"/>
              </w:rPr>
              <w:t>Креативность в учебных ситуациях, ситуациях личностного роста и социального проектирования</w:t>
            </w:r>
          </w:p>
        </w:tc>
        <w:tc>
          <w:tcPr>
            <w:tcW w:w="595"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B73378" w:rsidRPr="008A050A" w:rsidRDefault="00B73378" w:rsidP="00B73378">
            <w:pPr>
              <w:pStyle w:val="a9"/>
              <w:spacing w:before="0" w:beforeAutospacing="0" w:after="0" w:afterAutospacing="0"/>
            </w:pPr>
            <w:r w:rsidRPr="008A050A">
              <w:t>Работа в парах и малых группах над различными комплексными заданиями.</w:t>
            </w:r>
          </w:p>
          <w:p w:rsidR="00B73378" w:rsidRPr="008A050A" w:rsidRDefault="00B73378" w:rsidP="00B73378">
            <w:pPr>
              <w:pStyle w:val="a9"/>
              <w:spacing w:before="0" w:beforeAutospacing="0" w:after="0" w:afterAutospacing="0"/>
            </w:pPr>
            <w:r w:rsidRPr="008A050A">
              <w:t>Презентация результатов обсуждения и подведение итогов</w:t>
            </w:r>
          </w:p>
        </w:tc>
        <w:tc>
          <w:tcPr>
            <w:tcW w:w="3232" w:type="dxa"/>
            <w:vAlign w:val="center"/>
          </w:tcPr>
          <w:p w:rsidR="00B73378" w:rsidRPr="008A050A" w:rsidRDefault="00B73378" w:rsidP="00B73378">
            <w:pPr>
              <w:pStyle w:val="a9"/>
              <w:spacing w:before="0" w:beforeAutospacing="0" w:after="0" w:afterAutospacing="0"/>
            </w:pPr>
            <w:r w:rsidRPr="008A050A">
              <w:t>Портал ИСРО РАО</w:t>
            </w:r>
          </w:p>
          <w:p w:rsidR="00B73378" w:rsidRPr="008A050A" w:rsidRDefault="008F66F6" w:rsidP="00B73378">
            <w:pPr>
              <w:pStyle w:val="a9"/>
              <w:spacing w:before="0" w:beforeAutospacing="0" w:after="0" w:afterAutospacing="0"/>
            </w:pPr>
            <w:hyperlink r:id="rId131" w:history="1">
              <w:r w:rsidR="00B73378" w:rsidRPr="008A050A">
                <w:rPr>
                  <w:rStyle w:val="aa"/>
                  <w:color w:val="auto"/>
                </w:rPr>
                <w:t>http://skiv.instrao.ru</w:t>
              </w:r>
            </w:hyperlink>
          </w:p>
          <w:p w:rsidR="00B73378" w:rsidRPr="008A050A" w:rsidRDefault="00B73378" w:rsidP="00B73378">
            <w:pPr>
              <w:pStyle w:val="a9"/>
              <w:spacing w:before="0" w:beforeAutospacing="0" w:after="0" w:afterAutospacing="0"/>
            </w:pPr>
            <w:r w:rsidRPr="008A050A">
              <w:rPr>
                <w:b/>
                <w:bCs/>
                <w:i/>
                <w:iCs/>
              </w:rPr>
              <w:t> </w:t>
            </w:r>
            <w:r w:rsidRPr="008A050A">
              <w:rPr>
                <w:bCs/>
                <w:iCs/>
              </w:rPr>
              <w:t>Комплексные задания</w:t>
            </w:r>
          </w:p>
          <w:p w:rsidR="00B73378" w:rsidRPr="008A050A" w:rsidRDefault="00B73378" w:rsidP="00B73378">
            <w:pPr>
              <w:pStyle w:val="a9"/>
              <w:spacing w:before="0" w:beforeAutospacing="0" w:after="0" w:afterAutospacing="0"/>
            </w:pPr>
            <w:r w:rsidRPr="008A050A">
              <w:t>· 6 кл., Марафон чистоты, задание 2,</w:t>
            </w:r>
          </w:p>
          <w:p w:rsidR="00B73378" w:rsidRPr="008A050A" w:rsidRDefault="00B73378" w:rsidP="00B73378">
            <w:pPr>
              <w:pStyle w:val="a9"/>
              <w:spacing w:before="0" w:beforeAutospacing="0" w:after="0" w:afterAutospacing="0"/>
            </w:pPr>
            <w:r w:rsidRPr="008A050A">
              <w:t>·  8 кл., Инфографика. Солнечные дни,</w:t>
            </w:r>
          </w:p>
          <w:p w:rsidR="00B73378" w:rsidRPr="008A050A" w:rsidRDefault="00B73378" w:rsidP="00B73378">
            <w:pPr>
              <w:pStyle w:val="a9"/>
              <w:spacing w:before="0" w:beforeAutospacing="0" w:after="0" w:afterAutospacing="0"/>
            </w:pPr>
            <w:r w:rsidRPr="008A050A">
              <w:t>·  9 кл., Помогите младшим школьникам полюбить чтение</w:t>
            </w:r>
          </w:p>
          <w:p w:rsidR="00B73378" w:rsidRPr="008A050A" w:rsidRDefault="00B73378" w:rsidP="00B73378">
            <w:pPr>
              <w:pStyle w:val="a9"/>
              <w:spacing w:before="0" w:beforeAutospacing="0" w:after="0" w:afterAutospacing="0"/>
            </w:pPr>
            <w:r w:rsidRPr="008A050A">
              <w:t>·  9 кл., Утренние вопросы</w:t>
            </w:r>
          </w:p>
          <w:p w:rsidR="00B73378" w:rsidRPr="008A050A" w:rsidRDefault="00B73378" w:rsidP="00B73378">
            <w:pPr>
              <w:pStyle w:val="a9"/>
              <w:spacing w:before="0" w:beforeAutospacing="0" w:after="0" w:afterAutospacing="0"/>
            </w:pPr>
            <w:r w:rsidRPr="008A050A">
              <w:t>·  9 кл., Вечное движение</w:t>
            </w:r>
          </w:p>
        </w:tc>
      </w:tr>
      <w:tr w:rsidR="008A050A" w:rsidRPr="008A050A" w:rsidTr="00836A5E">
        <w:trPr>
          <w:trHeight w:val="261"/>
        </w:trPr>
        <w:tc>
          <w:tcPr>
            <w:tcW w:w="567"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13</w:t>
            </w:r>
          </w:p>
        </w:tc>
        <w:tc>
          <w:tcPr>
            <w:tcW w:w="1985" w:type="dxa"/>
          </w:tcPr>
          <w:p w:rsidR="00836A5E" w:rsidRPr="008A050A" w:rsidRDefault="008A050A" w:rsidP="008A050A">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3.2 </w:t>
            </w:r>
            <w:r w:rsidR="00836A5E" w:rsidRPr="008A050A">
              <w:rPr>
                <w:rFonts w:ascii="Times New Roman" w:hAnsi="Times New Roman" w:cs="Times New Roman"/>
                <w:color w:val="auto"/>
                <w:shd w:val="clear" w:color="auto" w:fill="FFFFFF"/>
              </w:rPr>
              <w:t>Выдвижение разнообразных идей.</w:t>
            </w:r>
          </w:p>
        </w:tc>
        <w:tc>
          <w:tcPr>
            <w:tcW w:w="595"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836A5E" w:rsidRPr="008A050A" w:rsidRDefault="00836A5E" w:rsidP="008A050A">
            <w:pPr>
              <w:jc w:val="both"/>
              <w:rPr>
                <w:rFonts w:ascii="Times New Roman" w:eastAsia="Times New Roman" w:hAnsi="Times New Roman" w:cs="Times New Roman"/>
                <w:color w:val="auto"/>
              </w:rPr>
            </w:pPr>
          </w:p>
        </w:tc>
        <w:tc>
          <w:tcPr>
            <w:tcW w:w="567" w:type="dxa"/>
          </w:tcPr>
          <w:p w:rsidR="00836A5E" w:rsidRPr="008A050A" w:rsidRDefault="00B73378"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836A5E" w:rsidRPr="008A050A" w:rsidRDefault="00836A5E" w:rsidP="008A050A">
            <w:pPr>
              <w:pStyle w:val="a9"/>
              <w:spacing w:before="0" w:beforeAutospacing="0" w:after="0" w:afterAutospacing="0"/>
            </w:pPr>
            <w:r w:rsidRPr="008A050A">
              <w:t>Работа в парах и малых группах.</w:t>
            </w:r>
          </w:p>
          <w:p w:rsidR="00836A5E" w:rsidRPr="008A050A" w:rsidRDefault="00836A5E" w:rsidP="008A050A">
            <w:pPr>
              <w:pStyle w:val="a9"/>
              <w:spacing w:before="0" w:beforeAutospacing="0" w:after="0" w:afterAutospacing="0"/>
            </w:pPr>
            <w:r w:rsidRPr="008A050A">
              <w:t>Презентация результатов обсуждения и подведение итогов</w:t>
            </w:r>
          </w:p>
        </w:tc>
        <w:tc>
          <w:tcPr>
            <w:tcW w:w="3232" w:type="dxa"/>
            <w:vAlign w:val="center"/>
          </w:tcPr>
          <w:p w:rsidR="00836A5E" w:rsidRPr="008A050A" w:rsidRDefault="00836A5E" w:rsidP="008A050A">
            <w:pPr>
              <w:pStyle w:val="a9"/>
              <w:spacing w:before="0" w:beforeAutospacing="0" w:after="0" w:afterAutospacing="0"/>
            </w:pPr>
            <w:r w:rsidRPr="008A050A">
              <w:t>Портал ИСРО РАО</w:t>
            </w:r>
          </w:p>
          <w:p w:rsidR="00836A5E" w:rsidRPr="008A050A" w:rsidRDefault="008F66F6" w:rsidP="008A050A">
            <w:pPr>
              <w:pStyle w:val="a9"/>
              <w:spacing w:before="0" w:beforeAutospacing="0" w:after="0" w:afterAutospacing="0"/>
            </w:pPr>
            <w:hyperlink r:id="rId132" w:history="1">
              <w:r w:rsidR="00836A5E" w:rsidRPr="008A050A">
                <w:rPr>
                  <w:rStyle w:val="aa"/>
                  <w:color w:val="auto"/>
                </w:rPr>
                <w:t>http://skiv.instrao.ru</w:t>
              </w:r>
            </w:hyperlink>
          </w:p>
          <w:p w:rsidR="00836A5E" w:rsidRPr="008A050A" w:rsidRDefault="00836A5E" w:rsidP="008A050A">
            <w:pPr>
              <w:pStyle w:val="a9"/>
              <w:spacing w:before="0" w:beforeAutospacing="0" w:after="0" w:afterAutospacing="0"/>
            </w:pPr>
            <w:r w:rsidRPr="008A050A">
              <w:rPr>
                <w:b/>
                <w:bCs/>
                <w:i/>
                <w:iCs/>
              </w:rPr>
              <w:t> </w:t>
            </w:r>
            <w:r w:rsidRPr="008A050A">
              <w:rPr>
                <w:bCs/>
                <w:iCs/>
              </w:rPr>
              <w:t>Комплексные задания (задания на выдвижение разнообразных идей, оценку и отбор идей)</w:t>
            </w:r>
          </w:p>
          <w:p w:rsidR="00836A5E" w:rsidRPr="008A050A" w:rsidRDefault="00836A5E" w:rsidP="008A050A">
            <w:pPr>
              <w:pStyle w:val="a9"/>
              <w:spacing w:before="0" w:beforeAutospacing="0" w:after="0" w:afterAutospacing="0"/>
            </w:pPr>
            <w:r w:rsidRPr="008A050A">
              <w:t>· 9 кл., Фантастический мир,</w:t>
            </w:r>
          </w:p>
          <w:p w:rsidR="00836A5E" w:rsidRPr="008A050A" w:rsidRDefault="00836A5E" w:rsidP="008A050A">
            <w:pPr>
              <w:pStyle w:val="a9"/>
              <w:spacing w:before="0" w:beforeAutospacing="0" w:after="0" w:afterAutospacing="0"/>
            </w:pPr>
            <w:r w:rsidRPr="008A050A">
              <w:t>· 9 кл., Социальная реклама,</w:t>
            </w:r>
          </w:p>
          <w:p w:rsidR="00836A5E" w:rsidRPr="008A050A" w:rsidRDefault="00836A5E" w:rsidP="008A050A">
            <w:pPr>
              <w:pStyle w:val="a9"/>
              <w:spacing w:before="0" w:beforeAutospacing="0" w:after="0" w:afterAutospacing="0"/>
            </w:pPr>
            <w:r w:rsidRPr="008A050A">
              <w:t>· 9 кл., NB или Пометки на полях,</w:t>
            </w:r>
          </w:p>
          <w:p w:rsidR="00836A5E" w:rsidRPr="008A050A" w:rsidRDefault="00836A5E" w:rsidP="008A050A">
            <w:pPr>
              <w:pStyle w:val="a9"/>
              <w:spacing w:before="0" w:beforeAutospacing="0" w:after="0" w:afterAutospacing="0"/>
            </w:pPr>
            <w:r w:rsidRPr="008A050A">
              <w:t>·  9 кл., Видеть глазами души,</w:t>
            </w:r>
          </w:p>
          <w:p w:rsidR="00836A5E" w:rsidRPr="008A050A" w:rsidRDefault="00836A5E" w:rsidP="008A050A">
            <w:pPr>
              <w:pStyle w:val="a9"/>
              <w:spacing w:before="0" w:beforeAutospacing="0" w:after="0" w:afterAutospacing="0"/>
            </w:pPr>
            <w:r w:rsidRPr="008A050A">
              <w:t>·  9 кл., Как защищаться от манипуляций,</w:t>
            </w:r>
          </w:p>
          <w:p w:rsidR="00836A5E" w:rsidRPr="008A050A" w:rsidRDefault="00836A5E" w:rsidP="008A050A">
            <w:pPr>
              <w:pStyle w:val="a9"/>
              <w:spacing w:before="0" w:beforeAutospacing="0" w:after="0" w:afterAutospacing="0"/>
            </w:pPr>
            <w:r w:rsidRPr="008A050A">
              <w:t>·  9 кл., Транспорт будущего</w:t>
            </w:r>
          </w:p>
        </w:tc>
      </w:tr>
      <w:tr w:rsidR="008A050A" w:rsidRPr="008A050A" w:rsidTr="00836A5E">
        <w:trPr>
          <w:trHeight w:val="261"/>
        </w:trPr>
        <w:tc>
          <w:tcPr>
            <w:tcW w:w="567"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14</w:t>
            </w:r>
          </w:p>
        </w:tc>
        <w:tc>
          <w:tcPr>
            <w:tcW w:w="1985" w:type="dxa"/>
          </w:tcPr>
          <w:p w:rsidR="00836A5E" w:rsidRPr="008A050A" w:rsidRDefault="008A050A" w:rsidP="008A050A">
            <w:pPr>
              <w:pStyle w:val="a9"/>
              <w:spacing w:before="0" w:beforeAutospacing="0" w:after="0" w:afterAutospacing="0"/>
              <w:jc w:val="both"/>
            </w:pPr>
            <w:r>
              <w:t>3.3 В</w:t>
            </w:r>
            <w:r w:rsidR="00836A5E" w:rsidRPr="008A050A">
              <w:t>ыдвижение креативных идей и их доработка.</w:t>
            </w:r>
          </w:p>
          <w:p w:rsidR="00836A5E" w:rsidRPr="008A050A" w:rsidRDefault="00836A5E" w:rsidP="008A050A">
            <w:pPr>
              <w:jc w:val="both"/>
              <w:rPr>
                <w:rFonts w:ascii="Times New Roman" w:hAnsi="Times New Roman" w:cs="Times New Roman"/>
                <w:color w:val="auto"/>
                <w:shd w:val="clear" w:color="auto" w:fill="FFFFFF"/>
              </w:rPr>
            </w:pPr>
          </w:p>
        </w:tc>
        <w:tc>
          <w:tcPr>
            <w:tcW w:w="595"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836A5E" w:rsidRPr="008A050A" w:rsidRDefault="00836A5E" w:rsidP="008A050A">
            <w:pPr>
              <w:jc w:val="both"/>
              <w:rPr>
                <w:rFonts w:ascii="Times New Roman" w:eastAsia="Times New Roman" w:hAnsi="Times New Roman" w:cs="Times New Roman"/>
                <w:color w:val="auto"/>
              </w:rPr>
            </w:pPr>
          </w:p>
        </w:tc>
        <w:tc>
          <w:tcPr>
            <w:tcW w:w="567" w:type="dxa"/>
          </w:tcPr>
          <w:p w:rsidR="00836A5E" w:rsidRPr="008A050A" w:rsidRDefault="00B73378"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836A5E" w:rsidRPr="008A050A" w:rsidRDefault="00836A5E" w:rsidP="008A050A">
            <w:pPr>
              <w:pStyle w:val="a9"/>
              <w:spacing w:before="0" w:beforeAutospacing="0" w:after="0" w:afterAutospacing="0"/>
            </w:pPr>
            <w:r w:rsidRPr="008A050A">
              <w:t>Работа в малых группах по поиску аналогий, связей, ассоциаций</w:t>
            </w:r>
          </w:p>
          <w:p w:rsidR="00836A5E" w:rsidRPr="008A050A" w:rsidRDefault="00836A5E" w:rsidP="008A050A">
            <w:pPr>
              <w:pStyle w:val="a9"/>
              <w:spacing w:before="0" w:beforeAutospacing="0" w:after="0" w:afterAutospacing="0"/>
            </w:pPr>
            <w:r w:rsidRPr="008A050A">
              <w:t>Работа в парах и малых группах по анализу и моделированию  ситуаций, по подведению итогов.</w:t>
            </w:r>
          </w:p>
          <w:p w:rsidR="00836A5E" w:rsidRPr="008A050A" w:rsidRDefault="00836A5E" w:rsidP="008A050A">
            <w:pPr>
              <w:pStyle w:val="a9"/>
              <w:spacing w:before="0" w:beforeAutospacing="0" w:after="0" w:afterAutospacing="0"/>
            </w:pPr>
            <w:r w:rsidRPr="008A050A">
              <w:t>Презентация результатов обсуждения</w:t>
            </w:r>
          </w:p>
        </w:tc>
        <w:tc>
          <w:tcPr>
            <w:tcW w:w="3232" w:type="dxa"/>
            <w:vAlign w:val="center"/>
          </w:tcPr>
          <w:p w:rsidR="00836A5E" w:rsidRPr="008A050A" w:rsidRDefault="00836A5E" w:rsidP="008A050A">
            <w:pPr>
              <w:pStyle w:val="a9"/>
              <w:spacing w:before="0" w:beforeAutospacing="0" w:after="0" w:afterAutospacing="0"/>
            </w:pPr>
            <w:r w:rsidRPr="008A050A">
              <w:t>Портал ИСРО РАО</w:t>
            </w:r>
          </w:p>
          <w:p w:rsidR="00836A5E" w:rsidRPr="008A050A" w:rsidRDefault="008F66F6" w:rsidP="008A050A">
            <w:pPr>
              <w:pStyle w:val="a9"/>
              <w:spacing w:before="0" w:beforeAutospacing="0" w:after="0" w:afterAutospacing="0"/>
            </w:pPr>
            <w:hyperlink r:id="rId133" w:history="1">
              <w:r w:rsidR="00836A5E" w:rsidRPr="008A050A">
                <w:rPr>
                  <w:rStyle w:val="aa"/>
                  <w:color w:val="auto"/>
                </w:rPr>
                <w:t>http://skiv.instrao.ru</w:t>
              </w:r>
            </w:hyperlink>
          </w:p>
          <w:p w:rsidR="00836A5E" w:rsidRPr="008A050A" w:rsidRDefault="00836A5E" w:rsidP="008A050A">
            <w:pPr>
              <w:pStyle w:val="a9"/>
              <w:spacing w:before="0" w:beforeAutospacing="0" w:after="0" w:afterAutospacing="0"/>
            </w:pPr>
            <w:r w:rsidRPr="008A050A">
              <w:rPr>
                <w:b/>
                <w:bCs/>
                <w:i/>
                <w:iCs/>
              </w:rPr>
              <w:t> </w:t>
            </w:r>
            <w:r w:rsidRPr="008A050A">
              <w:rPr>
                <w:bCs/>
                <w:iCs/>
              </w:rPr>
              <w:t>Комплексные задания (задания на выдвижение креативных идей, доработку идей)</w:t>
            </w:r>
          </w:p>
          <w:p w:rsidR="00836A5E" w:rsidRPr="008A050A" w:rsidRDefault="00836A5E" w:rsidP="008A050A">
            <w:pPr>
              <w:pStyle w:val="a9"/>
              <w:spacing w:before="0" w:beforeAutospacing="0" w:after="0" w:afterAutospacing="0"/>
            </w:pPr>
            <w:r w:rsidRPr="008A050A">
              <w:t>·  9 кл., Фантастический мир,</w:t>
            </w:r>
          </w:p>
          <w:p w:rsidR="00836A5E" w:rsidRPr="008A050A" w:rsidRDefault="00836A5E" w:rsidP="008A050A">
            <w:pPr>
              <w:pStyle w:val="a9"/>
              <w:spacing w:before="0" w:beforeAutospacing="0" w:after="0" w:afterAutospacing="0"/>
            </w:pPr>
            <w:r w:rsidRPr="008A050A">
              <w:t>·  9 кл., Социальная реклама,</w:t>
            </w:r>
          </w:p>
          <w:p w:rsidR="00836A5E" w:rsidRPr="008A050A" w:rsidRDefault="00836A5E" w:rsidP="008A050A">
            <w:pPr>
              <w:pStyle w:val="a9"/>
              <w:spacing w:before="0" w:beforeAutospacing="0" w:after="0" w:afterAutospacing="0"/>
            </w:pPr>
            <w:r w:rsidRPr="008A050A">
              <w:t>·  9 кл., NB или Пометки на полях,</w:t>
            </w:r>
          </w:p>
          <w:p w:rsidR="00836A5E" w:rsidRPr="008A050A" w:rsidRDefault="00836A5E" w:rsidP="008A050A">
            <w:pPr>
              <w:pStyle w:val="a9"/>
              <w:spacing w:before="0" w:beforeAutospacing="0" w:after="0" w:afterAutospacing="0"/>
            </w:pPr>
            <w:r w:rsidRPr="008A050A">
              <w:t>· 9 кл., Видеть глазами души,</w:t>
            </w:r>
          </w:p>
          <w:p w:rsidR="00836A5E" w:rsidRPr="008A050A" w:rsidRDefault="00836A5E" w:rsidP="008A050A">
            <w:pPr>
              <w:pStyle w:val="a9"/>
              <w:spacing w:before="0" w:beforeAutospacing="0" w:after="0" w:afterAutospacing="0"/>
            </w:pPr>
            <w:r w:rsidRPr="008A050A">
              <w:t>· 9 кл., Как защищаться от манипуляций,</w:t>
            </w:r>
          </w:p>
          <w:p w:rsidR="00836A5E" w:rsidRPr="008A050A" w:rsidRDefault="00836A5E" w:rsidP="008A050A">
            <w:pPr>
              <w:pStyle w:val="a9"/>
              <w:spacing w:before="0" w:beforeAutospacing="0" w:after="0" w:afterAutospacing="0"/>
            </w:pPr>
            <w:r w:rsidRPr="008A050A">
              <w:t>· 9 кл., Транспорт будущего </w:t>
            </w:r>
          </w:p>
        </w:tc>
      </w:tr>
      <w:tr w:rsidR="008A050A" w:rsidRPr="008A050A" w:rsidTr="00836A5E">
        <w:trPr>
          <w:trHeight w:val="261"/>
        </w:trPr>
        <w:tc>
          <w:tcPr>
            <w:tcW w:w="567"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15фф</w:t>
            </w:r>
          </w:p>
        </w:tc>
        <w:tc>
          <w:tcPr>
            <w:tcW w:w="1985" w:type="dxa"/>
          </w:tcPr>
          <w:p w:rsidR="00836A5E" w:rsidRPr="008A050A" w:rsidRDefault="008A050A" w:rsidP="008A050A">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3.4 </w:t>
            </w:r>
            <w:r w:rsidR="00836A5E" w:rsidRPr="008A050A">
              <w:rPr>
                <w:rFonts w:ascii="Times New Roman" w:hAnsi="Times New Roman" w:cs="Times New Roman"/>
                <w:color w:val="auto"/>
                <w:shd w:val="clear" w:color="auto" w:fill="FFFFFF"/>
              </w:rPr>
              <w:t>От выдвижения до доработки идей</w:t>
            </w:r>
          </w:p>
        </w:tc>
        <w:tc>
          <w:tcPr>
            <w:tcW w:w="595"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836A5E" w:rsidRPr="008A050A" w:rsidRDefault="00836A5E" w:rsidP="008A050A">
            <w:pPr>
              <w:jc w:val="both"/>
              <w:rPr>
                <w:rFonts w:ascii="Times New Roman" w:eastAsia="Times New Roman" w:hAnsi="Times New Roman" w:cs="Times New Roman"/>
                <w:color w:val="auto"/>
              </w:rPr>
            </w:pPr>
          </w:p>
        </w:tc>
        <w:tc>
          <w:tcPr>
            <w:tcW w:w="567" w:type="dxa"/>
          </w:tcPr>
          <w:p w:rsidR="00836A5E" w:rsidRPr="008A050A" w:rsidRDefault="00B73378"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836A5E" w:rsidRPr="008A050A" w:rsidRDefault="00836A5E" w:rsidP="008A050A">
            <w:pPr>
              <w:pStyle w:val="a9"/>
              <w:spacing w:before="0" w:beforeAutospacing="0" w:after="0" w:afterAutospacing="0"/>
            </w:pPr>
            <w:r w:rsidRPr="008A050A">
              <w:t>Работа в малых группах</w:t>
            </w:r>
          </w:p>
          <w:p w:rsidR="00836A5E" w:rsidRPr="008A050A" w:rsidRDefault="00836A5E" w:rsidP="008A050A">
            <w:pPr>
              <w:pStyle w:val="a9"/>
              <w:spacing w:before="0" w:beforeAutospacing="0" w:after="0" w:afterAutospacing="0"/>
            </w:pPr>
            <w:r w:rsidRPr="008A050A">
              <w:t>Презентация результатов обсуждения</w:t>
            </w:r>
          </w:p>
        </w:tc>
        <w:tc>
          <w:tcPr>
            <w:tcW w:w="3232" w:type="dxa"/>
            <w:vAlign w:val="center"/>
          </w:tcPr>
          <w:p w:rsidR="00836A5E" w:rsidRPr="008A050A" w:rsidRDefault="00836A5E" w:rsidP="008A050A">
            <w:pPr>
              <w:pStyle w:val="a9"/>
              <w:spacing w:before="0" w:beforeAutospacing="0" w:after="0" w:afterAutospacing="0"/>
            </w:pPr>
            <w:r w:rsidRPr="008A050A">
              <w:t>Портал ИСРО РАО</w:t>
            </w:r>
          </w:p>
          <w:p w:rsidR="00836A5E" w:rsidRPr="008A050A" w:rsidRDefault="008F66F6" w:rsidP="008A050A">
            <w:pPr>
              <w:pStyle w:val="a9"/>
              <w:spacing w:before="0" w:beforeAutospacing="0" w:after="0" w:afterAutospacing="0"/>
            </w:pPr>
            <w:hyperlink r:id="rId134" w:history="1">
              <w:r w:rsidR="00836A5E" w:rsidRPr="008A050A">
                <w:rPr>
                  <w:rStyle w:val="aa"/>
                  <w:color w:val="auto"/>
                </w:rPr>
                <w:t>http://skiv.instrao.ru</w:t>
              </w:r>
            </w:hyperlink>
          </w:p>
          <w:p w:rsidR="00836A5E" w:rsidRPr="008A050A" w:rsidRDefault="00836A5E" w:rsidP="008A050A">
            <w:pPr>
              <w:pStyle w:val="a9"/>
              <w:spacing w:before="0" w:beforeAutospacing="0" w:after="0" w:afterAutospacing="0"/>
            </w:pPr>
            <w:r w:rsidRPr="008A050A">
              <w:rPr>
                <w:b/>
                <w:bCs/>
                <w:i/>
                <w:iCs/>
              </w:rPr>
              <w:t> </w:t>
            </w:r>
            <w:r w:rsidR="008A050A" w:rsidRPr="008A050A">
              <w:rPr>
                <w:bCs/>
                <w:iCs/>
              </w:rPr>
              <w:t>По</w:t>
            </w:r>
            <w:r w:rsidRPr="008A050A">
              <w:rPr>
                <w:bCs/>
                <w:iCs/>
              </w:rPr>
              <w:t xml:space="preserve"> выбору учителя</w:t>
            </w:r>
          </w:p>
          <w:p w:rsidR="00836A5E" w:rsidRPr="008A050A" w:rsidRDefault="00836A5E" w:rsidP="008A050A">
            <w:pPr>
              <w:pStyle w:val="a9"/>
              <w:spacing w:before="0" w:beforeAutospacing="0" w:after="0" w:afterAutospacing="0"/>
            </w:pPr>
            <w:r w:rsidRPr="008A050A">
              <w:t>·  9 кл., Благодарность,</w:t>
            </w:r>
          </w:p>
          <w:p w:rsidR="00836A5E" w:rsidRPr="008A050A" w:rsidRDefault="00836A5E" w:rsidP="008A050A">
            <w:pPr>
              <w:pStyle w:val="a9"/>
              <w:spacing w:before="0" w:beforeAutospacing="0" w:after="0" w:afterAutospacing="0"/>
            </w:pPr>
            <w:r w:rsidRPr="008A050A">
              <w:t>· 7 кл., Нужный предмет,</w:t>
            </w:r>
          </w:p>
          <w:p w:rsidR="00836A5E" w:rsidRPr="008A050A" w:rsidRDefault="00836A5E" w:rsidP="008A050A">
            <w:pPr>
              <w:pStyle w:val="a9"/>
              <w:spacing w:before="0" w:beforeAutospacing="0" w:after="0" w:afterAutospacing="0"/>
            </w:pPr>
            <w:r w:rsidRPr="008A050A">
              <w:t>· 9 кл., Фантастический мир,</w:t>
            </w:r>
          </w:p>
          <w:p w:rsidR="00836A5E" w:rsidRPr="008A050A" w:rsidRDefault="00836A5E" w:rsidP="008A050A">
            <w:pPr>
              <w:pStyle w:val="a9"/>
              <w:spacing w:before="0" w:beforeAutospacing="0" w:after="0" w:afterAutospacing="0"/>
            </w:pPr>
            <w:r w:rsidRPr="008A050A">
              <w:t>·   9 кл., Транспорт будущего</w:t>
            </w:r>
          </w:p>
          <w:p w:rsidR="00836A5E" w:rsidRPr="008A050A" w:rsidRDefault="00836A5E" w:rsidP="008A050A">
            <w:pPr>
              <w:pStyle w:val="a9"/>
              <w:spacing w:before="0" w:beforeAutospacing="0" w:after="0" w:afterAutospacing="0"/>
            </w:pPr>
            <w:r w:rsidRPr="008A050A">
              <w:t>· 9 кл., Вещества и материалы</w:t>
            </w:r>
          </w:p>
          <w:p w:rsidR="00836A5E" w:rsidRPr="008A050A" w:rsidRDefault="00836A5E" w:rsidP="008A050A">
            <w:pPr>
              <w:pStyle w:val="a9"/>
              <w:spacing w:before="0" w:beforeAutospacing="0" w:after="0" w:afterAutospacing="0"/>
            </w:pPr>
            <w:r w:rsidRPr="008A050A">
              <w:t>· 9 кл., Рисунок</w:t>
            </w:r>
          </w:p>
          <w:p w:rsidR="00836A5E" w:rsidRPr="008A050A" w:rsidRDefault="00836A5E" w:rsidP="008A050A">
            <w:pPr>
              <w:pStyle w:val="a9"/>
              <w:spacing w:before="0" w:beforeAutospacing="0" w:after="0" w:afterAutospacing="0"/>
            </w:pPr>
            <w:r w:rsidRPr="008A050A">
              <w:t>·  9 кл., Видеть глазами души,</w:t>
            </w:r>
          </w:p>
          <w:p w:rsidR="00836A5E" w:rsidRPr="008A050A" w:rsidRDefault="00836A5E" w:rsidP="008A050A">
            <w:pPr>
              <w:pStyle w:val="a9"/>
              <w:spacing w:before="0" w:beforeAutospacing="0" w:after="0" w:afterAutospacing="0"/>
            </w:pPr>
            <w:r w:rsidRPr="008A050A">
              <w:t>· 9 кл., Солнечные дети</w:t>
            </w:r>
          </w:p>
          <w:p w:rsidR="00836A5E" w:rsidRPr="008A050A" w:rsidRDefault="00836A5E" w:rsidP="008A050A">
            <w:pPr>
              <w:pStyle w:val="a9"/>
              <w:spacing w:before="0" w:beforeAutospacing="0" w:after="0" w:afterAutospacing="0"/>
            </w:pPr>
            <w:r w:rsidRPr="008A050A">
              <w:t>7 кл., Поможем друг другу</w:t>
            </w:r>
          </w:p>
        </w:tc>
      </w:tr>
      <w:tr w:rsidR="00B73378" w:rsidRPr="008A050A" w:rsidTr="00836A5E">
        <w:trPr>
          <w:trHeight w:val="261"/>
        </w:trPr>
        <w:tc>
          <w:tcPr>
            <w:tcW w:w="567"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16</w:t>
            </w:r>
          </w:p>
        </w:tc>
        <w:tc>
          <w:tcPr>
            <w:tcW w:w="1985" w:type="dxa"/>
          </w:tcPr>
          <w:p w:rsidR="00B73378" w:rsidRPr="008A050A" w:rsidRDefault="00B73378" w:rsidP="00B73378">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3.5 </w:t>
            </w:r>
            <w:r w:rsidRPr="008A050A">
              <w:rPr>
                <w:rFonts w:ascii="Times New Roman" w:hAnsi="Times New Roman" w:cs="Times New Roman"/>
                <w:color w:val="auto"/>
                <w:shd w:val="clear" w:color="auto" w:fill="FFFFFF"/>
              </w:rPr>
              <w:t>Диагностика и рефлексия. Самооценка</w:t>
            </w:r>
          </w:p>
        </w:tc>
        <w:tc>
          <w:tcPr>
            <w:tcW w:w="595"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B73378" w:rsidRPr="008A050A" w:rsidRDefault="00B73378" w:rsidP="00B73378">
            <w:pPr>
              <w:pStyle w:val="a9"/>
              <w:spacing w:before="0" w:beforeAutospacing="0" w:after="0" w:afterAutospacing="0"/>
            </w:pPr>
            <w:r w:rsidRPr="008A050A">
              <w:t>Индивидуальная работа.</w:t>
            </w:r>
          </w:p>
          <w:p w:rsidR="00B73378" w:rsidRPr="008A050A" w:rsidRDefault="00B73378" w:rsidP="00B73378">
            <w:pPr>
              <w:pStyle w:val="a9"/>
              <w:spacing w:before="0" w:beforeAutospacing="0" w:after="0" w:afterAutospacing="0"/>
            </w:pPr>
            <w:r w:rsidRPr="008A050A">
              <w:t>Работа в парах.</w:t>
            </w:r>
          </w:p>
        </w:tc>
        <w:tc>
          <w:tcPr>
            <w:tcW w:w="3232" w:type="dxa"/>
            <w:vAlign w:val="center"/>
          </w:tcPr>
          <w:p w:rsidR="00B73378" w:rsidRPr="008A050A" w:rsidRDefault="00B73378" w:rsidP="00B73378">
            <w:pPr>
              <w:pStyle w:val="a9"/>
              <w:spacing w:before="0" w:beforeAutospacing="0" w:after="0" w:afterAutospacing="0"/>
            </w:pPr>
            <w:r w:rsidRPr="008A050A">
              <w:t>Портал РЭШ </w:t>
            </w:r>
            <w:hyperlink r:id="rId135" w:history="1">
              <w:r w:rsidRPr="008A050A">
                <w:rPr>
                  <w:rStyle w:val="aa"/>
                  <w:color w:val="auto"/>
                </w:rPr>
                <w:t>https://fg.resh.edu.ru</w:t>
              </w:r>
            </w:hyperlink>
          </w:p>
          <w:p w:rsidR="00B73378" w:rsidRPr="008A050A" w:rsidRDefault="00B73378" w:rsidP="00B73378">
            <w:pPr>
              <w:pStyle w:val="a9"/>
              <w:spacing w:before="0" w:beforeAutospacing="0" w:after="0" w:afterAutospacing="0"/>
            </w:pPr>
            <w:r w:rsidRPr="008A050A">
              <w:t> </w:t>
            </w:r>
          </w:p>
          <w:p w:rsidR="00B73378" w:rsidRPr="008A050A" w:rsidRDefault="00B73378" w:rsidP="00B73378">
            <w:pPr>
              <w:pStyle w:val="a9"/>
              <w:spacing w:before="0" w:beforeAutospacing="0" w:after="0" w:afterAutospacing="0"/>
            </w:pPr>
            <w:r w:rsidRPr="008A050A">
              <w:t>Портал ИСРО РАО </w:t>
            </w:r>
            <w:hyperlink r:id="rId136" w:history="1">
              <w:r w:rsidRPr="008A050A">
                <w:rPr>
                  <w:rStyle w:val="aa"/>
                  <w:color w:val="auto"/>
                </w:rPr>
                <w:t>http://skiv.instrao.ru</w:t>
              </w:r>
            </w:hyperlink>
          </w:p>
          <w:p w:rsidR="00B73378" w:rsidRPr="008A050A" w:rsidRDefault="00B73378" w:rsidP="00B73378">
            <w:pPr>
              <w:pStyle w:val="a9"/>
              <w:spacing w:before="0" w:beforeAutospacing="0" w:after="0" w:afterAutospacing="0"/>
            </w:pPr>
            <w:r w:rsidRPr="008A050A">
              <w:t> </w:t>
            </w:r>
          </w:p>
          <w:p w:rsidR="00B73378" w:rsidRPr="008A050A" w:rsidRDefault="00B73378" w:rsidP="00B73378">
            <w:pPr>
              <w:pStyle w:val="a9"/>
              <w:spacing w:before="0" w:beforeAutospacing="0" w:after="0" w:afterAutospacing="0"/>
            </w:pPr>
            <w:r w:rsidRPr="008A050A">
              <w:t>Диагностическая работа для 9 класса. Креативное мышление.</w:t>
            </w:r>
          </w:p>
          <w:p w:rsidR="00B73378" w:rsidRPr="008A050A" w:rsidRDefault="00B73378" w:rsidP="00B73378">
            <w:pPr>
              <w:pStyle w:val="a9"/>
              <w:spacing w:before="0" w:beforeAutospacing="0" w:after="0" w:afterAutospacing="0"/>
            </w:pPr>
            <w:r w:rsidRPr="008A050A">
              <w:t>Вариант 1. Экспедиция на Марс.</w:t>
            </w:r>
          </w:p>
          <w:p w:rsidR="00B73378" w:rsidRPr="008A050A" w:rsidRDefault="00B73378" w:rsidP="00B73378">
            <w:pPr>
              <w:pStyle w:val="a9"/>
              <w:spacing w:before="0" w:beforeAutospacing="0" w:after="0" w:afterAutospacing="0"/>
            </w:pPr>
            <w:r w:rsidRPr="008A050A">
              <w:t>Вариант 2. Социальная инициатива</w:t>
            </w:r>
          </w:p>
        </w:tc>
      </w:tr>
      <w:tr w:rsidR="008A050A" w:rsidRPr="008A050A" w:rsidTr="00836A5E">
        <w:trPr>
          <w:trHeight w:val="261"/>
        </w:trPr>
        <w:tc>
          <w:tcPr>
            <w:tcW w:w="9755" w:type="dxa"/>
            <w:gridSpan w:val="7"/>
          </w:tcPr>
          <w:p w:rsidR="00836A5E" w:rsidRPr="008A050A" w:rsidRDefault="00836A5E" w:rsidP="008A050A">
            <w:pPr>
              <w:pStyle w:val="a9"/>
              <w:spacing w:before="0" w:beforeAutospacing="0" w:after="0" w:afterAutospacing="0"/>
            </w:pPr>
            <w:r w:rsidRPr="008A050A">
              <w:rPr>
                <w:b/>
                <w:bCs/>
                <w:shd w:val="clear" w:color="auto" w:fill="FFFFFF"/>
              </w:rPr>
              <w:t>Подведение итогов первой части программы: Рефлексивное занятие 1.</w:t>
            </w:r>
          </w:p>
        </w:tc>
      </w:tr>
      <w:tr w:rsidR="008A050A" w:rsidRPr="008A050A" w:rsidTr="00836A5E">
        <w:trPr>
          <w:trHeight w:val="261"/>
        </w:trPr>
        <w:tc>
          <w:tcPr>
            <w:tcW w:w="567"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17</w:t>
            </w:r>
          </w:p>
        </w:tc>
        <w:tc>
          <w:tcPr>
            <w:tcW w:w="1985" w:type="dxa"/>
          </w:tcPr>
          <w:p w:rsidR="00836A5E" w:rsidRPr="008A050A" w:rsidRDefault="00836A5E" w:rsidP="008A050A">
            <w:pPr>
              <w:pStyle w:val="a9"/>
              <w:spacing w:before="0" w:beforeAutospacing="0" w:after="0" w:afterAutospacing="0"/>
              <w:jc w:val="both"/>
            </w:pPr>
            <w:r w:rsidRPr="008A050A">
              <w:t>Подведение итогов первой части программы.</w:t>
            </w:r>
          </w:p>
          <w:p w:rsidR="00836A5E" w:rsidRPr="008A050A" w:rsidRDefault="00836A5E" w:rsidP="008A050A">
            <w:pPr>
              <w:jc w:val="both"/>
              <w:rPr>
                <w:rFonts w:ascii="Times New Roman" w:hAnsi="Times New Roman" w:cs="Times New Roman"/>
                <w:color w:val="auto"/>
                <w:shd w:val="clear" w:color="auto" w:fill="FFFFFF"/>
              </w:rPr>
            </w:pPr>
            <w:r w:rsidRPr="008A050A">
              <w:rPr>
                <w:rFonts w:ascii="Times New Roman" w:hAnsi="Times New Roman" w:cs="Times New Roman"/>
                <w:color w:val="auto"/>
              </w:rPr>
              <w:t>Самооценка результатов деятельности на занятиях</w:t>
            </w:r>
          </w:p>
        </w:tc>
        <w:tc>
          <w:tcPr>
            <w:tcW w:w="595"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67" w:type="dxa"/>
          </w:tcPr>
          <w:p w:rsidR="00836A5E" w:rsidRPr="008A050A" w:rsidRDefault="00836A5E" w:rsidP="008A050A">
            <w:pPr>
              <w:jc w:val="both"/>
              <w:rPr>
                <w:rFonts w:ascii="Times New Roman" w:eastAsia="Times New Roman" w:hAnsi="Times New Roman" w:cs="Times New Roman"/>
                <w:color w:val="auto"/>
              </w:rPr>
            </w:pPr>
          </w:p>
        </w:tc>
        <w:tc>
          <w:tcPr>
            <w:tcW w:w="2269" w:type="dxa"/>
            <w:vAlign w:val="center"/>
          </w:tcPr>
          <w:p w:rsidR="00836A5E" w:rsidRPr="008A050A" w:rsidRDefault="00836A5E" w:rsidP="008A050A">
            <w:pPr>
              <w:pStyle w:val="a9"/>
              <w:spacing w:before="0" w:beforeAutospacing="0" w:after="0" w:afterAutospacing="0"/>
            </w:pPr>
            <w:r w:rsidRPr="008A050A">
              <w:rPr>
                <w:shd w:val="clear" w:color="auto" w:fill="FFFFFF"/>
              </w:rPr>
              <w:t>Беседа</w:t>
            </w:r>
          </w:p>
        </w:tc>
        <w:tc>
          <w:tcPr>
            <w:tcW w:w="3232" w:type="dxa"/>
            <w:vAlign w:val="center"/>
          </w:tcPr>
          <w:p w:rsidR="00836A5E" w:rsidRPr="008A050A" w:rsidRDefault="00836A5E" w:rsidP="008A050A">
            <w:pPr>
              <w:pStyle w:val="a9"/>
              <w:spacing w:before="0" w:beforeAutospacing="0" w:after="0" w:afterAutospacing="0"/>
            </w:pPr>
            <w:r w:rsidRPr="008A050A">
              <w:t>http://skiv.instrao.ru/content/board1/rabochie-materialy/programma-kursa-vneurochnoy-deyatelnosti.php</w:t>
            </w:r>
          </w:p>
        </w:tc>
      </w:tr>
      <w:tr w:rsidR="008A050A" w:rsidRPr="008A050A" w:rsidTr="00836A5E">
        <w:trPr>
          <w:trHeight w:val="261"/>
        </w:trPr>
        <w:tc>
          <w:tcPr>
            <w:tcW w:w="9755" w:type="dxa"/>
            <w:gridSpan w:val="7"/>
          </w:tcPr>
          <w:p w:rsidR="00836A5E" w:rsidRPr="008A050A" w:rsidRDefault="008A050A" w:rsidP="008A050A">
            <w:pPr>
              <w:pStyle w:val="a9"/>
              <w:spacing w:before="0" w:beforeAutospacing="0" w:after="0" w:afterAutospacing="0"/>
            </w:pPr>
            <w:r>
              <w:rPr>
                <w:b/>
                <w:bCs/>
                <w:shd w:val="clear" w:color="auto" w:fill="FFFFFF"/>
              </w:rPr>
              <w:t>Раздел 4</w:t>
            </w:r>
            <w:r w:rsidR="00836A5E" w:rsidRPr="008A050A">
              <w:rPr>
                <w:b/>
                <w:bCs/>
                <w:shd w:val="clear" w:color="auto" w:fill="FFFFFF"/>
              </w:rPr>
              <w:t xml:space="preserve"> Математическая грамотность:</w:t>
            </w:r>
            <w:r w:rsidR="00836A5E" w:rsidRPr="008A050A">
              <w:rPr>
                <w:shd w:val="clear" w:color="auto" w:fill="FFFFFF"/>
              </w:rPr>
              <w:t> </w:t>
            </w:r>
            <w:r w:rsidR="00836A5E" w:rsidRPr="008A050A">
              <w:rPr>
                <w:b/>
                <w:bCs/>
                <w:shd w:val="clear" w:color="auto" w:fill="FFFFFF"/>
              </w:rPr>
              <w:t>«Математика в окружающем мире» (4 ч)</w:t>
            </w:r>
          </w:p>
        </w:tc>
      </w:tr>
      <w:tr w:rsidR="00B73378" w:rsidRPr="008A050A" w:rsidTr="00836A5E">
        <w:trPr>
          <w:trHeight w:val="261"/>
        </w:trPr>
        <w:tc>
          <w:tcPr>
            <w:tcW w:w="567"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18</w:t>
            </w:r>
          </w:p>
        </w:tc>
        <w:tc>
          <w:tcPr>
            <w:tcW w:w="1985" w:type="dxa"/>
          </w:tcPr>
          <w:p w:rsidR="00B73378" w:rsidRPr="008A050A" w:rsidRDefault="00B73378" w:rsidP="00B73378">
            <w:pPr>
              <w:pStyle w:val="a9"/>
              <w:shd w:val="clear" w:color="auto" w:fill="FFFFFF"/>
              <w:spacing w:before="0" w:beforeAutospacing="0" w:after="0" w:afterAutospacing="0"/>
            </w:pPr>
            <w:r>
              <w:t xml:space="preserve">4.1 </w:t>
            </w:r>
            <w:r w:rsidRPr="008A050A">
              <w:t>В общественной жизни: социальные опросы и исследования</w:t>
            </w:r>
          </w:p>
          <w:p w:rsidR="00B73378" w:rsidRPr="008A050A" w:rsidRDefault="00B73378" w:rsidP="00B73378">
            <w:pPr>
              <w:pStyle w:val="a9"/>
              <w:shd w:val="clear" w:color="auto" w:fill="FFFFFF"/>
              <w:spacing w:before="0" w:beforeAutospacing="0" w:after="0" w:afterAutospacing="0"/>
            </w:pPr>
            <w:r w:rsidRPr="008A050A">
              <w:t>Комплексные задания</w:t>
            </w:r>
          </w:p>
          <w:p w:rsidR="00B73378" w:rsidRPr="008A050A" w:rsidRDefault="00B73378" w:rsidP="00B73378">
            <w:pPr>
              <w:pStyle w:val="a9"/>
              <w:shd w:val="clear" w:color="auto" w:fill="FFFFFF"/>
              <w:spacing w:before="0" w:beforeAutospacing="0" w:after="0" w:afterAutospacing="0"/>
              <w:rPr>
                <w:shd w:val="clear" w:color="auto" w:fill="FFFFFF"/>
              </w:rPr>
            </w:pPr>
            <w:r w:rsidRPr="008A050A">
              <w:t>«Домашние животные», «Здоровое питание»</w:t>
            </w:r>
          </w:p>
        </w:tc>
        <w:tc>
          <w:tcPr>
            <w:tcW w:w="595"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B73378" w:rsidRPr="008A050A" w:rsidRDefault="00B73378" w:rsidP="00B73378">
            <w:pPr>
              <w:pStyle w:val="a9"/>
              <w:spacing w:before="0" w:beforeAutospacing="0" w:after="0" w:afterAutospacing="0"/>
            </w:pPr>
            <w:r w:rsidRPr="008A050A">
              <w:t>Беседа, групповая работа, индивидуальная работа, исследование информационных источников, опрос, презентация, круглый стол</w:t>
            </w:r>
          </w:p>
        </w:tc>
        <w:tc>
          <w:tcPr>
            <w:tcW w:w="3232" w:type="dxa"/>
            <w:vAlign w:val="center"/>
          </w:tcPr>
          <w:p w:rsidR="00B73378" w:rsidRPr="008A050A" w:rsidRDefault="008F66F6" w:rsidP="00B73378">
            <w:pPr>
              <w:pStyle w:val="a9"/>
              <w:spacing w:before="0" w:beforeAutospacing="0" w:after="0" w:afterAutospacing="0"/>
            </w:pPr>
            <w:hyperlink r:id="rId137" w:history="1">
              <w:r w:rsidR="00B73378" w:rsidRPr="008A050A">
                <w:rPr>
                  <w:rStyle w:val="aa"/>
                  <w:color w:val="auto"/>
                </w:rPr>
                <w:t>http://skiv.instrao.ru/</w:t>
              </w:r>
            </w:hyperlink>
          </w:p>
          <w:p w:rsidR="00B73378" w:rsidRPr="008A050A" w:rsidRDefault="00B73378" w:rsidP="00B73378">
            <w:pPr>
              <w:pStyle w:val="a9"/>
              <w:spacing w:before="0" w:beforeAutospacing="0" w:after="0" w:afterAutospacing="0"/>
            </w:pPr>
            <w:r w:rsidRPr="008A050A">
              <w:t> </w:t>
            </w:r>
          </w:p>
          <w:p w:rsidR="00B73378" w:rsidRPr="008A050A" w:rsidRDefault="00B73378" w:rsidP="00B73378">
            <w:pPr>
              <w:pStyle w:val="a9"/>
              <w:spacing w:before="0" w:beforeAutospacing="0" w:after="0" w:afterAutospacing="0"/>
            </w:pPr>
            <w:r w:rsidRPr="008A050A">
              <w:t>9 класс, 2021:</w:t>
            </w:r>
          </w:p>
          <w:p w:rsidR="00B73378" w:rsidRPr="008A050A" w:rsidRDefault="00B73378" w:rsidP="00B73378">
            <w:pPr>
              <w:pStyle w:val="a9"/>
              <w:spacing w:before="0" w:beforeAutospacing="0" w:after="0" w:afterAutospacing="0"/>
            </w:pPr>
            <w:r w:rsidRPr="008A050A">
              <w:t> «Домашние животные», «Здоровое питание»</w:t>
            </w:r>
          </w:p>
        </w:tc>
      </w:tr>
      <w:tr w:rsidR="008A050A" w:rsidRPr="008A050A" w:rsidTr="00836A5E">
        <w:trPr>
          <w:trHeight w:val="261"/>
        </w:trPr>
        <w:tc>
          <w:tcPr>
            <w:tcW w:w="567"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19</w:t>
            </w:r>
          </w:p>
        </w:tc>
        <w:tc>
          <w:tcPr>
            <w:tcW w:w="1985" w:type="dxa"/>
          </w:tcPr>
          <w:p w:rsidR="00836A5E" w:rsidRPr="008A050A" w:rsidRDefault="008A050A" w:rsidP="008A050A">
            <w:pPr>
              <w:pStyle w:val="a9"/>
              <w:spacing w:before="0" w:beforeAutospacing="0" w:after="0" w:afterAutospacing="0"/>
              <w:jc w:val="both"/>
            </w:pPr>
            <w:r>
              <w:t xml:space="preserve">4.2 </w:t>
            </w:r>
            <w:r w:rsidR="00836A5E" w:rsidRPr="008A050A">
              <w:t>На отдыхе: измерения на местности</w:t>
            </w:r>
          </w:p>
          <w:p w:rsidR="00836A5E" w:rsidRPr="008A050A" w:rsidRDefault="00836A5E" w:rsidP="008A050A">
            <w:pPr>
              <w:jc w:val="both"/>
              <w:rPr>
                <w:rFonts w:ascii="Times New Roman" w:hAnsi="Times New Roman" w:cs="Times New Roman"/>
                <w:color w:val="auto"/>
                <w:shd w:val="clear" w:color="auto" w:fill="FFFFFF"/>
              </w:rPr>
            </w:pPr>
            <w:r w:rsidRPr="008A050A">
              <w:rPr>
                <w:rFonts w:ascii="Times New Roman" w:hAnsi="Times New Roman" w:cs="Times New Roman"/>
                <w:color w:val="auto"/>
              </w:rPr>
              <w:t>Комплексное задание «Как измерить ширину реки»</w:t>
            </w:r>
          </w:p>
        </w:tc>
        <w:tc>
          <w:tcPr>
            <w:tcW w:w="595"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836A5E" w:rsidRPr="008A050A" w:rsidRDefault="00836A5E" w:rsidP="008A050A">
            <w:pPr>
              <w:jc w:val="both"/>
              <w:rPr>
                <w:rFonts w:ascii="Times New Roman" w:eastAsia="Times New Roman" w:hAnsi="Times New Roman" w:cs="Times New Roman"/>
                <w:color w:val="auto"/>
              </w:rPr>
            </w:pPr>
          </w:p>
        </w:tc>
        <w:tc>
          <w:tcPr>
            <w:tcW w:w="567" w:type="dxa"/>
          </w:tcPr>
          <w:p w:rsidR="00836A5E" w:rsidRPr="008A050A" w:rsidRDefault="00B73378"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836A5E" w:rsidRPr="008A050A" w:rsidRDefault="00836A5E" w:rsidP="008A050A">
            <w:pPr>
              <w:pStyle w:val="a9"/>
              <w:spacing w:before="0" w:beforeAutospacing="0" w:after="0" w:afterAutospacing="0"/>
            </w:pPr>
            <w:r w:rsidRPr="008A050A">
              <w:t>Групповая работа, индивидуальная работа, практическая работа (измерение на местности)</w:t>
            </w:r>
          </w:p>
        </w:tc>
        <w:tc>
          <w:tcPr>
            <w:tcW w:w="3232" w:type="dxa"/>
            <w:vAlign w:val="center"/>
          </w:tcPr>
          <w:p w:rsidR="00836A5E" w:rsidRPr="008A050A" w:rsidRDefault="008F66F6" w:rsidP="008A050A">
            <w:pPr>
              <w:pStyle w:val="a9"/>
              <w:spacing w:before="0" w:beforeAutospacing="0" w:after="0" w:afterAutospacing="0"/>
            </w:pPr>
            <w:hyperlink r:id="rId138" w:history="1">
              <w:r w:rsidR="00836A5E" w:rsidRPr="008A050A">
                <w:rPr>
                  <w:rStyle w:val="aa"/>
                  <w:color w:val="auto"/>
                </w:rPr>
                <w:t>http://skiv.instrao.ru/</w:t>
              </w:r>
            </w:hyperlink>
          </w:p>
          <w:p w:rsidR="00836A5E" w:rsidRPr="008A050A" w:rsidRDefault="00836A5E" w:rsidP="008A050A">
            <w:pPr>
              <w:pStyle w:val="a9"/>
              <w:spacing w:before="0" w:beforeAutospacing="0" w:after="0" w:afterAutospacing="0"/>
            </w:pPr>
            <w:r w:rsidRPr="008A050A">
              <w:t> </w:t>
            </w:r>
          </w:p>
          <w:p w:rsidR="00836A5E" w:rsidRPr="008A050A" w:rsidRDefault="00836A5E" w:rsidP="008A050A">
            <w:pPr>
              <w:pStyle w:val="a9"/>
              <w:spacing w:before="0" w:beforeAutospacing="0" w:after="0" w:afterAutospacing="0"/>
            </w:pPr>
            <w:r w:rsidRPr="008A050A">
              <w:t>9 класс, 2019/20:</w:t>
            </w:r>
          </w:p>
          <w:p w:rsidR="00836A5E" w:rsidRPr="008A050A" w:rsidRDefault="00836A5E" w:rsidP="008A050A">
            <w:pPr>
              <w:pStyle w:val="a9"/>
              <w:spacing w:before="0" w:beforeAutospacing="0" w:after="0" w:afterAutospacing="0"/>
            </w:pPr>
            <w:r w:rsidRPr="008A050A">
              <w:t>«Как измерить ширину реки»</w:t>
            </w:r>
          </w:p>
        </w:tc>
      </w:tr>
      <w:tr w:rsidR="00B73378" w:rsidRPr="008A050A" w:rsidTr="00836A5E">
        <w:trPr>
          <w:trHeight w:val="261"/>
        </w:trPr>
        <w:tc>
          <w:tcPr>
            <w:tcW w:w="567"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20</w:t>
            </w:r>
          </w:p>
        </w:tc>
        <w:tc>
          <w:tcPr>
            <w:tcW w:w="1985" w:type="dxa"/>
          </w:tcPr>
          <w:p w:rsidR="00B73378" w:rsidRPr="008A050A" w:rsidRDefault="00B73378" w:rsidP="00B73378">
            <w:pPr>
              <w:pStyle w:val="a9"/>
              <w:shd w:val="clear" w:color="auto" w:fill="FFFFFF"/>
              <w:spacing w:before="0" w:beforeAutospacing="0" w:after="0" w:afterAutospacing="0"/>
            </w:pPr>
            <w:r>
              <w:t xml:space="preserve">4.3 </w:t>
            </w:r>
            <w:r w:rsidRPr="008A050A">
              <w:t>В общественной жизни: интернет</w:t>
            </w:r>
          </w:p>
          <w:p w:rsidR="00B73378" w:rsidRPr="008A050A" w:rsidRDefault="00B73378" w:rsidP="00B73378">
            <w:pPr>
              <w:pStyle w:val="a9"/>
              <w:shd w:val="clear" w:color="auto" w:fill="FFFFFF"/>
              <w:spacing w:before="0" w:beforeAutospacing="0" w:after="0" w:afterAutospacing="0"/>
              <w:rPr>
                <w:shd w:val="clear" w:color="auto" w:fill="FFFFFF"/>
              </w:rPr>
            </w:pPr>
            <w:r w:rsidRPr="008A050A">
              <w:t>Комплексное задание «Покупка подарка в интернет-магазине»</w:t>
            </w:r>
          </w:p>
        </w:tc>
        <w:tc>
          <w:tcPr>
            <w:tcW w:w="595"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B73378" w:rsidRPr="008A050A" w:rsidRDefault="00B73378" w:rsidP="00B73378">
            <w:pPr>
              <w:pStyle w:val="a9"/>
              <w:spacing w:before="0" w:beforeAutospacing="0" w:after="0" w:afterAutospacing="0"/>
            </w:pPr>
            <w:r w:rsidRPr="008A050A">
              <w:t>Беседа, групповая работа, индивидуальная работа, изучение интернет-ресурсов, презентация</w:t>
            </w:r>
          </w:p>
        </w:tc>
        <w:tc>
          <w:tcPr>
            <w:tcW w:w="3232" w:type="dxa"/>
            <w:vAlign w:val="center"/>
          </w:tcPr>
          <w:p w:rsidR="00B73378" w:rsidRPr="008A050A" w:rsidRDefault="008F66F6" w:rsidP="00B73378">
            <w:pPr>
              <w:pStyle w:val="a9"/>
              <w:spacing w:before="0" w:beforeAutospacing="0" w:after="0" w:afterAutospacing="0"/>
            </w:pPr>
            <w:hyperlink r:id="rId139" w:history="1">
              <w:r w:rsidR="00B73378" w:rsidRPr="008A050A">
                <w:rPr>
                  <w:rStyle w:val="aa"/>
                  <w:color w:val="auto"/>
                </w:rPr>
                <w:t>http://skiv.instrao.ru/</w:t>
              </w:r>
            </w:hyperlink>
          </w:p>
          <w:p w:rsidR="00B73378" w:rsidRPr="008A050A" w:rsidRDefault="00B73378" w:rsidP="00B73378">
            <w:pPr>
              <w:pStyle w:val="a9"/>
              <w:spacing w:before="0" w:beforeAutospacing="0" w:after="0" w:afterAutospacing="0"/>
            </w:pPr>
            <w:r w:rsidRPr="008A050A">
              <w:t>9 класс, 2021:</w:t>
            </w:r>
          </w:p>
          <w:p w:rsidR="00B73378" w:rsidRPr="008A050A" w:rsidRDefault="00B73378" w:rsidP="00B73378">
            <w:pPr>
              <w:pStyle w:val="a9"/>
              <w:spacing w:before="0" w:beforeAutospacing="0" w:after="0" w:afterAutospacing="0"/>
            </w:pPr>
            <w:r w:rsidRPr="008A050A">
              <w:t>«Покупка подарка в интернет-магазине»</w:t>
            </w:r>
          </w:p>
        </w:tc>
      </w:tr>
      <w:tr w:rsidR="00B73378" w:rsidRPr="008A050A" w:rsidTr="008A050A">
        <w:trPr>
          <w:trHeight w:val="274"/>
        </w:trPr>
        <w:tc>
          <w:tcPr>
            <w:tcW w:w="567"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21</w:t>
            </w:r>
          </w:p>
        </w:tc>
        <w:tc>
          <w:tcPr>
            <w:tcW w:w="1985" w:type="dxa"/>
          </w:tcPr>
          <w:p w:rsidR="00B73378" w:rsidRPr="008A050A" w:rsidRDefault="00B73378" w:rsidP="00B73378">
            <w:pPr>
              <w:pStyle w:val="a9"/>
              <w:shd w:val="clear" w:color="auto" w:fill="FFFFFF"/>
              <w:spacing w:before="0" w:beforeAutospacing="0" w:after="0" w:afterAutospacing="0"/>
            </w:pPr>
            <w:r>
              <w:t xml:space="preserve">4.4 </w:t>
            </w:r>
            <w:r w:rsidRPr="008A050A">
              <w:t>В домашних делах: коммунальные платежи</w:t>
            </w:r>
          </w:p>
          <w:p w:rsidR="00B73378" w:rsidRPr="008A050A" w:rsidRDefault="00B73378" w:rsidP="00B73378">
            <w:pPr>
              <w:pStyle w:val="a9"/>
              <w:shd w:val="clear" w:color="auto" w:fill="FFFFFF"/>
              <w:spacing w:before="0" w:beforeAutospacing="0" w:after="0" w:afterAutospacing="0"/>
            </w:pPr>
            <w:r w:rsidRPr="008A050A">
              <w:t>Комплексное задание «Измерение и оплата электроэнергии»</w:t>
            </w:r>
          </w:p>
          <w:p w:rsidR="00B73378" w:rsidRPr="008A050A" w:rsidRDefault="00B73378" w:rsidP="00B73378">
            <w:pPr>
              <w:jc w:val="both"/>
              <w:rPr>
                <w:rFonts w:ascii="Times New Roman" w:hAnsi="Times New Roman" w:cs="Times New Roman"/>
                <w:color w:val="auto"/>
                <w:shd w:val="clear" w:color="auto" w:fill="FFFFFF"/>
              </w:rPr>
            </w:pPr>
          </w:p>
        </w:tc>
        <w:tc>
          <w:tcPr>
            <w:tcW w:w="595"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B73378" w:rsidRPr="008A050A" w:rsidRDefault="00B73378" w:rsidP="00B73378">
            <w:pPr>
              <w:pStyle w:val="a9"/>
              <w:spacing w:before="0" w:beforeAutospacing="0" w:after="0" w:afterAutospacing="0"/>
            </w:pPr>
            <w:r w:rsidRPr="008A050A">
              <w:t>Беседа, групповая работа, индивидуальная работа, практическая работа (вычисления с использованием электронных таблиц), презентация (рекомендаций)</w:t>
            </w:r>
          </w:p>
        </w:tc>
        <w:tc>
          <w:tcPr>
            <w:tcW w:w="3232" w:type="dxa"/>
            <w:vAlign w:val="center"/>
          </w:tcPr>
          <w:p w:rsidR="00B73378" w:rsidRPr="008A050A" w:rsidRDefault="008F66F6" w:rsidP="00B73378">
            <w:pPr>
              <w:pStyle w:val="a9"/>
              <w:spacing w:before="0" w:beforeAutospacing="0" w:after="0" w:afterAutospacing="0"/>
            </w:pPr>
            <w:hyperlink r:id="rId140" w:history="1">
              <w:r w:rsidR="00B73378" w:rsidRPr="008A050A">
                <w:rPr>
                  <w:rStyle w:val="aa"/>
                  <w:color w:val="auto"/>
                </w:rPr>
                <w:t>http://skiv.instrao.ru/</w:t>
              </w:r>
            </w:hyperlink>
          </w:p>
          <w:p w:rsidR="00B73378" w:rsidRPr="008A050A" w:rsidRDefault="00B73378" w:rsidP="00B73378">
            <w:pPr>
              <w:pStyle w:val="a9"/>
              <w:spacing w:before="0" w:beforeAutospacing="0" w:after="0" w:afterAutospacing="0"/>
            </w:pPr>
            <w:r w:rsidRPr="008A050A">
              <w:rPr>
                <w:shd w:val="clear" w:color="auto" w:fill="DEEAF6"/>
              </w:rPr>
              <w:t> </w:t>
            </w:r>
          </w:p>
          <w:p w:rsidR="00B73378" w:rsidRPr="008A050A" w:rsidRDefault="00B73378" w:rsidP="00B73378">
            <w:pPr>
              <w:pStyle w:val="a9"/>
              <w:spacing w:before="0" w:beforeAutospacing="0" w:after="0" w:afterAutospacing="0"/>
            </w:pPr>
            <w:r w:rsidRPr="008A050A">
              <w:t>«Измерение и оплата электроэнергии» - в Приложении</w:t>
            </w:r>
          </w:p>
        </w:tc>
      </w:tr>
      <w:tr w:rsidR="008A050A" w:rsidRPr="008A050A" w:rsidTr="00836A5E">
        <w:trPr>
          <w:trHeight w:val="261"/>
        </w:trPr>
        <w:tc>
          <w:tcPr>
            <w:tcW w:w="9755" w:type="dxa"/>
            <w:gridSpan w:val="7"/>
          </w:tcPr>
          <w:p w:rsidR="00836A5E" w:rsidRPr="008A050A" w:rsidRDefault="008A050A" w:rsidP="008A050A">
            <w:pPr>
              <w:pStyle w:val="a9"/>
              <w:spacing w:before="0" w:beforeAutospacing="0" w:after="0" w:afterAutospacing="0"/>
            </w:pPr>
            <w:r>
              <w:rPr>
                <w:b/>
                <w:bCs/>
                <w:shd w:val="clear" w:color="auto" w:fill="FFFFFF"/>
              </w:rPr>
              <w:t>Раздел 5</w:t>
            </w:r>
            <w:r w:rsidR="00836A5E" w:rsidRPr="008A050A">
              <w:rPr>
                <w:b/>
                <w:bCs/>
                <w:shd w:val="clear" w:color="auto" w:fill="FFFFFF"/>
              </w:rPr>
              <w:t xml:space="preserve"> Финансовая грамотность: «Основы финансового успеха»  (4 ч)</w:t>
            </w:r>
          </w:p>
        </w:tc>
      </w:tr>
      <w:tr w:rsidR="00B73378" w:rsidRPr="008A050A" w:rsidTr="00836A5E">
        <w:trPr>
          <w:trHeight w:val="261"/>
        </w:trPr>
        <w:tc>
          <w:tcPr>
            <w:tcW w:w="567"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22</w:t>
            </w:r>
          </w:p>
        </w:tc>
        <w:tc>
          <w:tcPr>
            <w:tcW w:w="1985" w:type="dxa"/>
          </w:tcPr>
          <w:p w:rsidR="00B73378" w:rsidRPr="008A050A" w:rsidRDefault="00B73378" w:rsidP="00B73378">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5.1 </w:t>
            </w:r>
            <w:r w:rsidRPr="008A050A">
              <w:rPr>
                <w:rFonts w:ascii="Times New Roman" w:hAnsi="Times New Roman" w:cs="Times New Roman"/>
                <w:color w:val="auto"/>
                <w:shd w:val="clear" w:color="auto" w:fill="FFFFFF"/>
              </w:rPr>
              <w:t>Я - потребитель.</w:t>
            </w:r>
          </w:p>
        </w:tc>
        <w:tc>
          <w:tcPr>
            <w:tcW w:w="595"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B73378" w:rsidRPr="008A050A" w:rsidRDefault="00B73378" w:rsidP="00B73378">
            <w:pPr>
              <w:pStyle w:val="a9"/>
              <w:spacing w:before="0" w:beforeAutospacing="0" w:after="0" w:afterAutospacing="0"/>
            </w:pPr>
            <w:r w:rsidRPr="008A050A">
              <w:t>Решение ситуативных и проблемных задач</w:t>
            </w:r>
          </w:p>
          <w:p w:rsidR="00B73378" w:rsidRPr="008A050A" w:rsidRDefault="00B73378" w:rsidP="00B73378">
            <w:pPr>
              <w:pStyle w:val="a9"/>
              <w:spacing w:before="0" w:beforeAutospacing="0" w:after="0" w:afterAutospacing="0"/>
            </w:pPr>
            <w:r w:rsidRPr="008A050A">
              <w:t>Беседа/</w:t>
            </w:r>
          </w:p>
          <w:p w:rsidR="00B73378" w:rsidRPr="008A050A" w:rsidRDefault="00B73378" w:rsidP="00B73378">
            <w:pPr>
              <w:pStyle w:val="a9"/>
              <w:spacing w:before="0" w:beforeAutospacing="0" w:after="0" w:afterAutospacing="0"/>
            </w:pPr>
            <w:r w:rsidRPr="008A050A">
              <w:t>практическая работа/ решение кейсов/ игра</w:t>
            </w:r>
          </w:p>
        </w:tc>
        <w:tc>
          <w:tcPr>
            <w:tcW w:w="3232" w:type="dxa"/>
            <w:vAlign w:val="center"/>
          </w:tcPr>
          <w:p w:rsidR="00B73378" w:rsidRPr="008A050A" w:rsidRDefault="008F66F6" w:rsidP="00B73378">
            <w:pPr>
              <w:pStyle w:val="a9"/>
              <w:spacing w:before="0" w:beforeAutospacing="0" w:after="0" w:afterAutospacing="0"/>
            </w:pPr>
            <w:hyperlink r:id="rId141" w:history="1">
              <w:r w:rsidR="00B73378" w:rsidRPr="008A050A">
                <w:rPr>
                  <w:rStyle w:val="aa"/>
                  <w:color w:val="auto"/>
                </w:rPr>
                <w:t>http://skiv.instrao.ru/bank-zadaniy/finansovaya-gramotnost</w:t>
              </w:r>
            </w:hyperlink>
          </w:p>
          <w:p w:rsidR="00B73378" w:rsidRPr="008A050A" w:rsidRDefault="00B73378" w:rsidP="00B73378">
            <w:pPr>
              <w:pStyle w:val="a9"/>
              <w:spacing w:before="0" w:beforeAutospacing="0" w:after="0" w:afterAutospacing="0"/>
            </w:pPr>
            <w:r w:rsidRPr="008A050A">
              <w:t>Защита прав потребителей (2020,  8 класс)</w:t>
            </w:r>
          </w:p>
          <w:p w:rsidR="00B73378" w:rsidRPr="008A050A" w:rsidRDefault="00B73378" w:rsidP="00B73378">
            <w:pPr>
              <w:pStyle w:val="a9"/>
              <w:spacing w:before="0" w:beforeAutospacing="0" w:after="0" w:afterAutospacing="0"/>
            </w:pPr>
            <w:r w:rsidRPr="008A050A">
              <w:t>Опоздавший миксер (2021,  9 класс)</w:t>
            </w:r>
          </w:p>
          <w:p w:rsidR="00B73378" w:rsidRPr="008A050A" w:rsidRDefault="00B73378" w:rsidP="00B73378">
            <w:pPr>
              <w:pStyle w:val="a9"/>
              <w:spacing w:before="0" w:beforeAutospacing="0" w:after="0" w:afterAutospacing="0"/>
            </w:pPr>
            <w:r w:rsidRPr="008A050A">
              <w:t> </w:t>
            </w:r>
          </w:p>
        </w:tc>
      </w:tr>
      <w:tr w:rsidR="00B73378" w:rsidRPr="008A050A" w:rsidTr="00836A5E">
        <w:trPr>
          <w:trHeight w:val="261"/>
        </w:trPr>
        <w:tc>
          <w:tcPr>
            <w:tcW w:w="567"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23</w:t>
            </w:r>
          </w:p>
        </w:tc>
        <w:tc>
          <w:tcPr>
            <w:tcW w:w="1985" w:type="dxa"/>
          </w:tcPr>
          <w:p w:rsidR="00B73378" w:rsidRPr="008A050A" w:rsidRDefault="00B73378" w:rsidP="00B73378">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5.2 </w:t>
            </w:r>
            <w:r w:rsidRPr="008A050A">
              <w:rPr>
                <w:rFonts w:ascii="Times New Roman" w:hAnsi="Times New Roman" w:cs="Times New Roman"/>
                <w:color w:val="auto"/>
                <w:shd w:val="clear" w:color="auto" w:fill="FFFFFF"/>
              </w:rPr>
              <w:t>Человек и работа: что учитываем, когда делаем выбор</w:t>
            </w:r>
          </w:p>
        </w:tc>
        <w:tc>
          <w:tcPr>
            <w:tcW w:w="595"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B73378" w:rsidRPr="008A050A" w:rsidRDefault="00B73378" w:rsidP="00B73378">
            <w:pPr>
              <w:pStyle w:val="a9"/>
              <w:spacing w:before="0" w:beforeAutospacing="0" w:after="0" w:afterAutospacing="0"/>
            </w:pPr>
            <w:r w:rsidRPr="008A050A">
              <w:t>Решение ситуативных и проблемных задач</w:t>
            </w:r>
          </w:p>
          <w:p w:rsidR="00B73378" w:rsidRPr="008A050A" w:rsidRDefault="00B73378" w:rsidP="00B73378">
            <w:pPr>
              <w:pStyle w:val="a9"/>
              <w:spacing w:before="0" w:beforeAutospacing="0" w:after="0" w:afterAutospacing="0"/>
            </w:pPr>
            <w:r w:rsidRPr="008A050A">
              <w:t>Беседа/</w:t>
            </w:r>
          </w:p>
          <w:p w:rsidR="00B73378" w:rsidRPr="008A050A" w:rsidRDefault="00B73378" w:rsidP="00B73378">
            <w:pPr>
              <w:pStyle w:val="a9"/>
              <w:spacing w:before="0" w:beforeAutospacing="0" w:after="0" w:afterAutospacing="0"/>
            </w:pPr>
            <w:r w:rsidRPr="008A050A">
              <w:t>практическая работа/игра</w:t>
            </w:r>
          </w:p>
        </w:tc>
        <w:tc>
          <w:tcPr>
            <w:tcW w:w="3232" w:type="dxa"/>
            <w:vAlign w:val="center"/>
          </w:tcPr>
          <w:p w:rsidR="00B73378" w:rsidRPr="008A050A" w:rsidRDefault="008F66F6" w:rsidP="00B73378">
            <w:pPr>
              <w:pStyle w:val="a9"/>
              <w:spacing w:before="0" w:beforeAutospacing="0" w:after="0" w:afterAutospacing="0"/>
            </w:pPr>
            <w:hyperlink r:id="rId142" w:history="1">
              <w:r w:rsidR="00B73378" w:rsidRPr="008A050A">
                <w:rPr>
                  <w:rStyle w:val="aa"/>
                  <w:color w:val="auto"/>
                </w:rPr>
                <w:t>http://skiv.instrao.ru/bank-zadaniy/finansovaya-gramotnost</w:t>
              </w:r>
            </w:hyperlink>
          </w:p>
          <w:p w:rsidR="00B73378" w:rsidRPr="008A050A" w:rsidRDefault="00B73378" w:rsidP="00B73378">
            <w:pPr>
              <w:pStyle w:val="a9"/>
              <w:spacing w:before="0" w:beforeAutospacing="0" w:after="0" w:afterAutospacing="0"/>
            </w:pPr>
            <w:r w:rsidRPr="008A050A">
              <w:t>Заработная  плата (2021,  9 класс)</w:t>
            </w:r>
          </w:p>
          <w:p w:rsidR="00B73378" w:rsidRPr="008A050A" w:rsidRDefault="00B73378" w:rsidP="00B73378">
            <w:pPr>
              <w:pStyle w:val="a9"/>
              <w:spacing w:before="0" w:beforeAutospacing="0" w:after="0" w:afterAutospacing="0"/>
            </w:pPr>
            <w:r w:rsidRPr="008A050A">
              <w:t> Первая работа Издательство просвещение (вып 2 часть 2)</w:t>
            </w:r>
          </w:p>
        </w:tc>
      </w:tr>
      <w:tr w:rsidR="00B73378" w:rsidRPr="008A050A" w:rsidTr="00836A5E">
        <w:trPr>
          <w:trHeight w:val="261"/>
        </w:trPr>
        <w:tc>
          <w:tcPr>
            <w:tcW w:w="567"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24</w:t>
            </w:r>
          </w:p>
        </w:tc>
        <w:tc>
          <w:tcPr>
            <w:tcW w:w="1985" w:type="dxa"/>
          </w:tcPr>
          <w:p w:rsidR="00B73378" w:rsidRPr="008A050A" w:rsidRDefault="00B73378" w:rsidP="00B73378">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5.3 </w:t>
            </w:r>
            <w:r w:rsidRPr="008A050A">
              <w:rPr>
                <w:rFonts w:ascii="Times New Roman" w:hAnsi="Times New Roman" w:cs="Times New Roman"/>
                <w:color w:val="auto"/>
                <w:shd w:val="clear" w:color="auto" w:fill="FFFFFF"/>
              </w:rPr>
              <w:t>Налоги и выплаты: что отдаем и как получаем</w:t>
            </w:r>
          </w:p>
        </w:tc>
        <w:tc>
          <w:tcPr>
            <w:tcW w:w="595"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B73378" w:rsidRPr="008A050A" w:rsidRDefault="00B73378" w:rsidP="00B73378">
            <w:pPr>
              <w:pStyle w:val="a9"/>
              <w:spacing w:before="0" w:beforeAutospacing="0" w:after="0" w:afterAutospacing="0"/>
            </w:pPr>
            <w:r w:rsidRPr="008A050A">
              <w:t>Решение ситуативных и проблемных задач</w:t>
            </w:r>
          </w:p>
          <w:p w:rsidR="00B73378" w:rsidRPr="008A050A" w:rsidRDefault="00B73378" w:rsidP="00B73378">
            <w:pPr>
              <w:pStyle w:val="a9"/>
              <w:spacing w:before="0" w:beforeAutospacing="0" w:after="0" w:afterAutospacing="0"/>
            </w:pPr>
            <w:r w:rsidRPr="008A050A">
              <w:t>Беседа/</w:t>
            </w:r>
          </w:p>
          <w:p w:rsidR="00B73378" w:rsidRPr="008A050A" w:rsidRDefault="00B73378" w:rsidP="00B73378">
            <w:pPr>
              <w:pStyle w:val="a9"/>
              <w:spacing w:before="0" w:beforeAutospacing="0" w:after="0" w:afterAutospacing="0"/>
            </w:pPr>
            <w:r w:rsidRPr="008A050A">
              <w:t>практическая работа/ решение кейсов/ игра</w:t>
            </w:r>
          </w:p>
        </w:tc>
        <w:tc>
          <w:tcPr>
            <w:tcW w:w="3232" w:type="dxa"/>
            <w:vAlign w:val="center"/>
          </w:tcPr>
          <w:p w:rsidR="00B73378" w:rsidRPr="008A050A" w:rsidRDefault="008F66F6" w:rsidP="00B73378">
            <w:pPr>
              <w:pStyle w:val="a9"/>
              <w:spacing w:before="0" w:beforeAutospacing="0" w:after="0" w:afterAutospacing="0"/>
            </w:pPr>
            <w:hyperlink r:id="rId143" w:history="1">
              <w:r w:rsidR="00B73378" w:rsidRPr="008A050A">
                <w:rPr>
                  <w:rStyle w:val="aa"/>
                  <w:color w:val="auto"/>
                </w:rPr>
                <w:t>http://skiv.instrao.ru/bank-zadaniy/finansovaya-gramotnost</w:t>
              </w:r>
            </w:hyperlink>
          </w:p>
          <w:p w:rsidR="00B73378" w:rsidRPr="008A050A" w:rsidRDefault="00B73378" w:rsidP="00B73378">
            <w:pPr>
              <w:pStyle w:val="a9"/>
              <w:spacing w:before="0" w:beforeAutospacing="0" w:after="0" w:afterAutospacing="0"/>
            </w:pPr>
            <w:r w:rsidRPr="008A050A">
              <w:t>Ежегодные налоги (2021,  9 класс)</w:t>
            </w:r>
          </w:p>
          <w:p w:rsidR="00B73378" w:rsidRPr="008A050A" w:rsidRDefault="00B73378" w:rsidP="00B73378">
            <w:pPr>
              <w:pStyle w:val="a9"/>
              <w:spacing w:before="0" w:beforeAutospacing="0" w:after="0" w:afterAutospacing="0"/>
            </w:pPr>
            <w:r w:rsidRPr="008A050A">
              <w:t>Портал ИСРО РАО</w:t>
            </w:r>
          </w:p>
          <w:p w:rsidR="00B73378" w:rsidRPr="008A050A" w:rsidRDefault="008F66F6" w:rsidP="00B73378">
            <w:pPr>
              <w:pStyle w:val="a9"/>
              <w:spacing w:before="0" w:beforeAutospacing="0" w:after="0" w:afterAutospacing="0"/>
            </w:pPr>
            <w:hyperlink r:id="rId144" w:history="1">
              <w:r w:rsidR="00B73378" w:rsidRPr="008A050A">
                <w:rPr>
                  <w:rStyle w:val="aa"/>
                  <w:color w:val="auto"/>
                </w:rPr>
                <w:t>http://skiv.instrao.ru</w:t>
              </w:r>
            </w:hyperlink>
          </w:p>
          <w:p w:rsidR="00B73378" w:rsidRPr="008A050A" w:rsidRDefault="00B73378" w:rsidP="00B73378">
            <w:pPr>
              <w:pStyle w:val="a9"/>
              <w:spacing w:before="0" w:beforeAutospacing="0" w:after="0" w:afterAutospacing="0"/>
            </w:pPr>
            <w:del w:id="5" w:author="Unknown">
              <w:r w:rsidRPr="008A050A">
                <w:delText> </w:delText>
              </w:r>
            </w:del>
            <w:r w:rsidRPr="008A050A">
              <w:t>Транспортный налог  (Просвещение вып 2, часть 2)</w:t>
            </w:r>
          </w:p>
        </w:tc>
      </w:tr>
      <w:tr w:rsidR="00B73378" w:rsidRPr="008A050A" w:rsidTr="00836A5E">
        <w:trPr>
          <w:trHeight w:val="261"/>
        </w:trPr>
        <w:tc>
          <w:tcPr>
            <w:tcW w:w="567"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25</w:t>
            </w:r>
          </w:p>
        </w:tc>
        <w:tc>
          <w:tcPr>
            <w:tcW w:w="1985" w:type="dxa"/>
          </w:tcPr>
          <w:p w:rsidR="00B73378" w:rsidRPr="008A050A" w:rsidRDefault="00B73378" w:rsidP="00B73378">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5.4 </w:t>
            </w:r>
            <w:r w:rsidRPr="008A050A">
              <w:rPr>
                <w:rFonts w:ascii="Times New Roman" w:hAnsi="Times New Roman" w:cs="Times New Roman"/>
                <w:color w:val="auto"/>
                <w:shd w:val="clear" w:color="auto" w:fill="FFFFFF"/>
              </w:rPr>
              <w:t>Самое главное о профессиональном выборе: образование, работа и   финансовая стабильность</w:t>
            </w:r>
          </w:p>
        </w:tc>
        <w:tc>
          <w:tcPr>
            <w:tcW w:w="595"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B73378" w:rsidRPr="008A050A" w:rsidRDefault="00B73378" w:rsidP="00B73378">
            <w:pPr>
              <w:pStyle w:val="a9"/>
              <w:spacing w:before="0" w:beforeAutospacing="0" w:after="0" w:afterAutospacing="0"/>
            </w:pPr>
            <w:r w:rsidRPr="008A050A">
              <w:t>Решение ситуативных и проблемных задач</w:t>
            </w:r>
          </w:p>
          <w:p w:rsidR="00B73378" w:rsidRPr="008A050A" w:rsidRDefault="00B73378" w:rsidP="00B73378">
            <w:pPr>
              <w:pStyle w:val="a9"/>
              <w:spacing w:before="0" w:beforeAutospacing="0" w:after="0" w:afterAutospacing="0"/>
            </w:pPr>
            <w:r w:rsidRPr="008A050A">
              <w:t>Беседа/</w:t>
            </w:r>
          </w:p>
          <w:p w:rsidR="00B73378" w:rsidRPr="008A050A" w:rsidRDefault="00B73378" w:rsidP="00B73378">
            <w:pPr>
              <w:pStyle w:val="a9"/>
              <w:spacing w:before="0" w:beforeAutospacing="0" w:after="0" w:afterAutospacing="0"/>
            </w:pPr>
            <w:r w:rsidRPr="008A050A">
              <w:t>практическая работа/ решение кейсов/ дискуссия/ игра «Агентство по трудоустройству»</w:t>
            </w:r>
          </w:p>
        </w:tc>
        <w:tc>
          <w:tcPr>
            <w:tcW w:w="3232" w:type="dxa"/>
            <w:vAlign w:val="center"/>
          </w:tcPr>
          <w:p w:rsidR="00B73378" w:rsidRPr="008A050A" w:rsidRDefault="008F66F6" w:rsidP="00B73378">
            <w:pPr>
              <w:pStyle w:val="a9"/>
              <w:spacing w:before="0" w:beforeAutospacing="0" w:after="0" w:afterAutospacing="0"/>
            </w:pPr>
            <w:hyperlink r:id="rId145" w:history="1">
              <w:r w:rsidR="00B73378" w:rsidRPr="008A050A">
                <w:rPr>
                  <w:rStyle w:val="aa"/>
                  <w:color w:val="auto"/>
                </w:rPr>
                <w:t>http://skiv.instrao.ru/bank-zadaniy/finansovaya-gramotnost</w:t>
              </w:r>
            </w:hyperlink>
          </w:p>
          <w:p w:rsidR="00B73378" w:rsidRPr="008A050A" w:rsidRDefault="00B73378" w:rsidP="00B73378">
            <w:pPr>
              <w:pStyle w:val="a9"/>
              <w:spacing w:before="0" w:beforeAutospacing="0" w:after="0" w:afterAutospacing="0"/>
            </w:pPr>
            <w:r w:rsidRPr="008A050A">
              <w:t>Зарплатная карта (2020, 9 класс)</w:t>
            </w:r>
          </w:p>
          <w:p w:rsidR="00B73378" w:rsidRPr="008A050A" w:rsidRDefault="00B73378" w:rsidP="00B73378">
            <w:pPr>
              <w:pStyle w:val="a9"/>
              <w:spacing w:before="0" w:beforeAutospacing="0" w:after="0" w:afterAutospacing="0"/>
            </w:pPr>
            <w:r w:rsidRPr="008A050A">
              <w:t> </w:t>
            </w:r>
          </w:p>
          <w:p w:rsidR="00B73378" w:rsidRPr="008A050A" w:rsidRDefault="00B73378" w:rsidP="00B73378">
            <w:pPr>
              <w:pStyle w:val="a9"/>
              <w:spacing w:before="0" w:beforeAutospacing="0" w:after="0" w:afterAutospacing="0"/>
            </w:pPr>
            <w:r w:rsidRPr="008A050A">
              <w:t>Работа для Миши</w:t>
            </w:r>
          </w:p>
          <w:p w:rsidR="00B73378" w:rsidRPr="008A050A" w:rsidRDefault="00B73378" w:rsidP="00B73378">
            <w:pPr>
              <w:pStyle w:val="a9"/>
              <w:spacing w:before="0" w:beforeAutospacing="0" w:after="0" w:afterAutospacing="0"/>
            </w:pPr>
            <w:r w:rsidRPr="008A050A">
              <w:t>Издательство просвещение (вып 2 часть 2)</w:t>
            </w:r>
          </w:p>
        </w:tc>
      </w:tr>
      <w:tr w:rsidR="008A050A" w:rsidRPr="008A050A" w:rsidTr="00836A5E">
        <w:trPr>
          <w:trHeight w:val="261"/>
        </w:trPr>
        <w:tc>
          <w:tcPr>
            <w:tcW w:w="9755" w:type="dxa"/>
            <w:gridSpan w:val="7"/>
          </w:tcPr>
          <w:p w:rsidR="00836A5E" w:rsidRPr="008A050A" w:rsidRDefault="00836A5E" w:rsidP="008A050A">
            <w:pPr>
              <w:pStyle w:val="a9"/>
              <w:shd w:val="clear" w:color="auto" w:fill="FFFFFF"/>
              <w:spacing w:before="0" w:beforeAutospacing="0" w:after="0" w:afterAutospacing="0"/>
            </w:pPr>
            <w:r w:rsidRPr="008A050A">
              <w:rPr>
                <w:b/>
                <w:bCs/>
              </w:rPr>
              <w:t>Интегрированные занятия: Финансовая грамотность+ Математика  (2 ч)</w:t>
            </w:r>
          </w:p>
          <w:p w:rsidR="00836A5E" w:rsidRPr="008A050A" w:rsidRDefault="00836A5E" w:rsidP="008A050A">
            <w:pPr>
              <w:pStyle w:val="a9"/>
              <w:shd w:val="clear" w:color="auto" w:fill="FFFFFF"/>
              <w:spacing w:before="0" w:beforeAutospacing="0" w:after="0" w:afterAutospacing="0"/>
            </w:pPr>
            <w:r w:rsidRPr="008A050A">
              <w:rPr>
                <w:b/>
                <w:bCs/>
              </w:rPr>
              <w:t>Финансовая грамотность+ Математика  + Естественно -научная(1 ч) – за рамками  выделенных  5  часов на финграмотность</w:t>
            </w:r>
          </w:p>
        </w:tc>
      </w:tr>
      <w:tr w:rsidR="00B73378" w:rsidRPr="008A050A" w:rsidTr="00836A5E">
        <w:trPr>
          <w:trHeight w:val="261"/>
        </w:trPr>
        <w:tc>
          <w:tcPr>
            <w:tcW w:w="567"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26</w:t>
            </w:r>
          </w:p>
        </w:tc>
        <w:tc>
          <w:tcPr>
            <w:tcW w:w="1985" w:type="dxa"/>
          </w:tcPr>
          <w:p w:rsidR="00B73378" w:rsidRPr="008A050A" w:rsidRDefault="00B73378" w:rsidP="00B73378">
            <w:pPr>
              <w:jc w:val="both"/>
              <w:rPr>
                <w:rFonts w:ascii="Times New Roman" w:hAnsi="Times New Roman" w:cs="Times New Roman"/>
                <w:color w:val="auto"/>
                <w:shd w:val="clear" w:color="auto" w:fill="FFFFFF"/>
              </w:rPr>
            </w:pPr>
            <w:r w:rsidRPr="008A050A">
              <w:rPr>
                <w:rFonts w:ascii="Times New Roman" w:hAnsi="Times New Roman" w:cs="Times New Roman"/>
                <w:color w:val="auto"/>
                <w:shd w:val="clear" w:color="auto" w:fill="FFFFFF"/>
              </w:rPr>
              <w:t>«Что посеешь, то и  пожнешь» // «Землю уважай – пожнешь урожай»</w:t>
            </w:r>
          </w:p>
        </w:tc>
        <w:tc>
          <w:tcPr>
            <w:tcW w:w="595"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B73378" w:rsidRPr="008A050A" w:rsidRDefault="00B73378" w:rsidP="00B73378">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B73378" w:rsidRPr="008A050A" w:rsidRDefault="00B73378" w:rsidP="00B73378">
            <w:pPr>
              <w:pStyle w:val="a9"/>
              <w:spacing w:before="0" w:beforeAutospacing="0" w:after="0" w:afterAutospacing="0"/>
            </w:pPr>
            <w:r w:rsidRPr="008A050A">
              <w:t>Решение ситуативных и проблемных задач</w:t>
            </w:r>
          </w:p>
          <w:p w:rsidR="00B73378" w:rsidRPr="008A050A" w:rsidRDefault="00B73378" w:rsidP="00B73378">
            <w:pPr>
              <w:pStyle w:val="a9"/>
              <w:spacing w:before="0" w:beforeAutospacing="0" w:after="0" w:afterAutospacing="0"/>
            </w:pPr>
            <w:r w:rsidRPr="008A050A">
              <w:t>Беседа/</w:t>
            </w:r>
          </w:p>
          <w:p w:rsidR="00B73378" w:rsidRPr="008A050A" w:rsidRDefault="00B73378" w:rsidP="00B73378">
            <w:pPr>
              <w:pStyle w:val="a9"/>
              <w:spacing w:before="0" w:beforeAutospacing="0" w:after="0" w:afterAutospacing="0"/>
            </w:pPr>
            <w:r w:rsidRPr="008A050A">
              <w:t>практическая работа/  игра</w:t>
            </w:r>
          </w:p>
        </w:tc>
        <w:tc>
          <w:tcPr>
            <w:tcW w:w="3232" w:type="dxa"/>
            <w:vAlign w:val="center"/>
          </w:tcPr>
          <w:p w:rsidR="00B73378" w:rsidRPr="008A050A" w:rsidRDefault="008F66F6" w:rsidP="00B73378">
            <w:pPr>
              <w:pStyle w:val="a9"/>
              <w:spacing w:before="0" w:beforeAutospacing="0" w:after="0" w:afterAutospacing="0"/>
            </w:pPr>
            <w:hyperlink r:id="rId146" w:history="1">
              <w:r w:rsidR="00B73378" w:rsidRPr="008A050A">
                <w:rPr>
                  <w:rStyle w:val="aa"/>
                  <w:color w:val="auto"/>
                </w:rPr>
                <w:t>http://skiv.instrao.ru/bank-zadaniy/finansovaya-gramotnost</w:t>
              </w:r>
            </w:hyperlink>
          </w:p>
          <w:p w:rsidR="00B73378" w:rsidRPr="008A050A" w:rsidRDefault="00B73378" w:rsidP="00B73378">
            <w:pPr>
              <w:pStyle w:val="a9"/>
              <w:spacing w:before="0" w:beforeAutospacing="0" w:after="0" w:afterAutospacing="0"/>
            </w:pPr>
            <w:r w:rsidRPr="008A050A">
              <w:t>Климатический магазин – 9 класс - 2021</w:t>
            </w:r>
          </w:p>
        </w:tc>
      </w:tr>
      <w:tr w:rsidR="008A050A" w:rsidRPr="008A050A" w:rsidTr="00836A5E">
        <w:trPr>
          <w:trHeight w:val="261"/>
        </w:trPr>
        <w:tc>
          <w:tcPr>
            <w:tcW w:w="567"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27-28</w:t>
            </w:r>
          </w:p>
        </w:tc>
        <w:tc>
          <w:tcPr>
            <w:tcW w:w="1985" w:type="dxa"/>
          </w:tcPr>
          <w:p w:rsidR="00836A5E" w:rsidRPr="008A050A" w:rsidRDefault="00836A5E" w:rsidP="008A050A">
            <w:pPr>
              <w:jc w:val="both"/>
              <w:rPr>
                <w:rFonts w:ascii="Times New Roman" w:hAnsi="Times New Roman" w:cs="Times New Roman"/>
                <w:color w:val="auto"/>
                <w:shd w:val="clear" w:color="auto" w:fill="FFFFFF"/>
              </w:rPr>
            </w:pPr>
            <w:r w:rsidRPr="008A050A">
              <w:rPr>
                <w:rFonts w:ascii="Times New Roman" w:hAnsi="Times New Roman" w:cs="Times New Roman"/>
                <w:color w:val="auto"/>
                <w:shd w:val="clear" w:color="auto" w:fill="FFFFFF"/>
              </w:rPr>
              <w:t>«Труд, зарплата и налог — важный опыт и  урок»</w:t>
            </w:r>
          </w:p>
        </w:tc>
        <w:tc>
          <w:tcPr>
            <w:tcW w:w="595" w:type="dxa"/>
          </w:tcPr>
          <w:p w:rsidR="00836A5E" w:rsidRPr="008A050A" w:rsidRDefault="00836A5E" w:rsidP="008A050A">
            <w:pPr>
              <w:jc w:val="both"/>
              <w:rPr>
                <w:rFonts w:ascii="Times New Roman" w:eastAsia="Times New Roman" w:hAnsi="Times New Roman" w:cs="Times New Roman"/>
                <w:color w:val="auto"/>
              </w:rPr>
            </w:pPr>
            <w:r w:rsidRPr="008A050A">
              <w:rPr>
                <w:rFonts w:ascii="Times New Roman" w:eastAsia="Times New Roman" w:hAnsi="Times New Roman" w:cs="Times New Roman"/>
                <w:color w:val="auto"/>
              </w:rPr>
              <w:t>2</w:t>
            </w:r>
          </w:p>
        </w:tc>
        <w:tc>
          <w:tcPr>
            <w:tcW w:w="540" w:type="dxa"/>
          </w:tcPr>
          <w:p w:rsidR="00836A5E" w:rsidRPr="008A050A" w:rsidRDefault="00B73378"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67" w:type="dxa"/>
          </w:tcPr>
          <w:p w:rsidR="00836A5E" w:rsidRPr="008A050A" w:rsidRDefault="00B73378"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836A5E" w:rsidRPr="008A050A" w:rsidRDefault="00836A5E" w:rsidP="008A050A">
            <w:pPr>
              <w:pStyle w:val="a9"/>
              <w:spacing w:before="0" w:beforeAutospacing="0" w:after="0" w:afterAutospacing="0"/>
            </w:pPr>
            <w:r w:rsidRPr="008A050A">
              <w:t>Решение ситуативных и проблемных задач</w:t>
            </w:r>
          </w:p>
          <w:p w:rsidR="00836A5E" w:rsidRPr="008A050A" w:rsidRDefault="00836A5E" w:rsidP="008A050A">
            <w:pPr>
              <w:pStyle w:val="a9"/>
              <w:spacing w:before="0" w:beforeAutospacing="0" w:after="0" w:afterAutospacing="0"/>
            </w:pPr>
            <w:r w:rsidRPr="008A050A">
              <w:t>Беседа/</w:t>
            </w:r>
          </w:p>
          <w:p w:rsidR="00836A5E" w:rsidRPr="008A050A" w:rsidRDefault="00836A5E" w:rsidP="008A050A">
            <w:pPr>
              <w:pStyle w:val="a9"/>
              <w:spacing w:before="0" w:beforeAutospacing="0" w:after="0" w:afterAutospacing="0"/>
            </w:pPr>
            <w:r w:rsidRPr="008A050A">
              <w:t>практическая работа/  игра,</w:t>
            </w:r>
          </w:p>
          <w:p w:rsidR="00836A5E" w:rsidRPr="008A050A" w:rsidRDefault="00836A5E" w:rsidP="008A050A">
            <w:pPr>
              <w:pStyle w:val="a9"/>
              <w:spacing w:before="0" w:beforeAutospacing="0" w:after="0" w:afterAutospacing="0"/>
            </w:pPr>
            <w:r w:rsidRPr="008A050A">
              <w:t>групповая работа, индивидуальная работа</w:t>
            </w:r>
          </w:p>
        </w:tc>
        <w:tc>
          <w:tcPr>
            <w:tcW w:w="3232" w:type="dxa"/>
            <w:vAlign w:val="center"/>
          </w:tcPr>
          <w:p w:rsidR="00836A5E" w:rsidRPr="008A050A" w:rsidRDefault="008F66F6" w:rsidP="008A050A">
            <w:pPr>
              <w:pStyle w:val="a9"/>
              <w:spacing w:before="0" w:beforeAutospacing="0" w:after="0" w:afterAutospacing="0"/>
            </w:pPr>
            <w:hyperlink r:id="rId147" w:history="1">
              <w:r w:rsidR="00836A5E" w:rsidRPr="008A050A">
                <w:rPr>
                  <w:rStyle w:val="aa"/>
                  <w:color w:val="auto"/>
                </w:rPr>
                <w:t>http://skiv.instrao.ru/</w:t>
              </w:r>
            </w:hyperlink>
          </w:p>
          <w:p w:rsidR="00836A5E" w:rsidRPr="008A050A" w:rsidRDefault="00836A5E" w:rsidP="008A050A">
            <w:pPr>
              <w:pStyle w:val="a9"/>
              <w:spacing w:before="0" w:beforeAutospacing="0" w:after="0" w:afterAutospacing="0"/>
            </w:pPr>
            <w:r w:rsidRPr="008A050A">
              <w:t>«Новая работа» (2021, 9 класс)</w:t>
            </w:r>
          </w:p>
          <w:p w:rsidR="00836A5E" w:rsidRPr="008A050A" w:rsidRDefault="00836A5E" w:rsidP="008A050A">
            <w:pPr>
              <w:pStyle w:val="a9"/>
              <w:spacing w:before="0" w:beforeAutospacing="0" w:after="0" w:afterAutospacing="0"/>
            </w:pPr>
            <w:r w:rsidRPr="008A050A">
              <w:t> «Налог на новую квартиру» (2021, 8 класс)</w:t>
            </w:r>
          </w:p>
          <w:p w:rsidR="00836A5E" w:rsidRPr="008A050A" w:rsidRDefault="00836A5E" w:rsidP="008A050A">
            <w:pPr>
              <w:pStyle w:val="a9"/>
              <w:spacing w:before="0" w:beforeAutospacing="0" w:after="0" w:afterAutospacing="0"/>
            </w:pPr>
            <w:r w:rsidRPr="008A050A">
              <w:t> «Пособие на ребенка»</w:t>
            </w:r>
          </w:p>
          <w:p w:rsidR="00836A5E" w:rsidRPr="008A050A" w:rsidRDefault="00836A5E" w:rsidP="008A050A">
            <w:pPr>
              <w:pStyle w:val="a9"/>
              <w:spacing w:before="0" w:beforeAutospacing="0" w:after="0" w:afterAutospacing="0"/>
            </w:pPr>
            <w:r w:rsidRPr="008A050A">
              <w:t>(8 класс,  2019/20)</w:t>
            </w:r>
          </w:p>
          <w:p w:rsidR="00836A5E" w:rsidRPr="008A050A" w:rsidRDefault="00836A5E" w:rsidP="008A050A">
            <w:pPr>
              <w:pStyle w:val="a9"/>
              <w:spacing w:before="0" w:beforeAutospacing="0" w:after="0" w:afterAutospacing="0"/>
            </w:pPr>
            <w:r w:rsidRPr="008A050A">
              <w:t> </w:t>
            </w:r>
          </w:p>
        </w:tc>
      </w:tr>
      <w:tr w:rsidR="008A050A" w:rsidRPr="008A050A" w:rsidTr="00836A5E">
        <w:trPr>
          <w:trHeight w:val="261"/>
        </w:trPr>
        <w:tc>
          <w:tcPr>
            <w:tcW w:w="9755" w:type="dxa"/>
            <w:gridSpan w:val="7"/>
          </w:tcPr>
          <w:p w:rsidR="00836A5E" w:rsidRPr="008A050A" w:rsidRDefault="00836A5E" w:rsidP="008A050A">
            <w:pPr>
              <w:pStyle w:val="a9"/>
              <w:spacing w:before="0" w:beforeAutospacing="0" w:after="0" w:afterAutospacing="0"/>
            </w:pPr>
            <w:r w:rsidRPr="008A050A">
              <w:rPr>
                <w:b/>
                <w:bCs/>
                <w:shd w:val="clear" w:color="auto" w:fill="FFFFFF"/>
              </w:rPr>
              <w:t> </w:t>
            </w:r>
            <w:r w:rsidR="008A050A">
              <w:rPr>
                <w:b/>
                <w:bCs/>
                <w:shd w:val="clear" w:color="auto" w:fill="FFFFFF"/>
              </w:rPr>
              <w:t xml:space="preserve">Раздел </w:t>
            </w:r>
            <w:r w:rsidRPr="008A050A">
              <w:rPr>
                <w:b/>
                <w:bCs/>
                <w:shd w:val="clear" w:color="auto" w:fill="FFFFFF"/>
              </w:rPr>
              <w:t>6 Глобальные компетенции «Роскошь общения. Ты, я, мы отвечаем за планету.  Мы будем жить и работать в изменяющемся цифровом мире» (5 ч)</w:t>
            </w:r>
          </w:p>
        </w:tc>
      </w:tr>
      <w:tr w:rsidR="008A050A" w:rsidRPr="008A050A" w:rsidTr="00836A5E">
        <w:trPr>
          <w:trHeight w:val="261"/>
        </w:trPr>
        <w:tc>
          <w:tcPr>
            <w:tcW w:w="567"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29</w:t>
            </w:r>
          </w:p>
        </w:tc>
        <w:tc>
          <w:tcPr>
            <w:tcW w:w="1985" w:type="dxa"/>
          </w:tcPr>
          <w:p w:rsidR="00836A5E" w:rsidRPr="008A050A" w:rsidRDefault="008A050A" w:rsidP="008A050A">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6.1 </w:t>
            </w:r>
            <w:r w:rsidR="00836A5E" w:rsidRPr="008A050A">
              <w:rPr>
                <w:rFonts w:ascii="Times New Roman" w:hAnsi="Times New Roman" w:cs="Times New Roman"/>
                <w:color w:val="auto"/>
                <w:shd w:val="clear" w:color="auto" w:fill="FFFFFF"/>
              </w:rPr>
              <w:t>Какое общение называют эффективным. Расшифруем «4к»</w:t>
            </w:r>
          </w:p>
        </w:tc>
        <w:tc>
          <w:tcPr>
            <w:tcW w:w="595"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836A5E" w:rsidRPr="008A050A" w:rsidRDefault="00836A5E" w:rsidP="008A050A">
            <w:pPr>
              <w:jc w:val="both"/>
              <w:rPr>
                <w:rFonts w:ascii="Times New Roman" w:eastAsia="Times New Roman" w:hAnsi="Times New Roman" w:cs="Times New Roman"/>
                <w:color w:val="auto"/>
              </w:rPr>
            </w:pPr>
          </w:p>
        </w:tc>
        <w:tc>
          <w:tcPr>
            <w:tcW w:w="567" w:type="dxa"/>
          </w:tcPr>
          <w:p w:rsidR="00836A5E" w:rsidRPr="008A050A" w:rsidRDefault="00B73378"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836A5E" w:rsidRPr="008A050A" w:rsidRDefault="00836A5E" w:rsidP="008A050A">
            <w:pPr>
              <w:pStyle w:val="a9"/>
              <w:spacing w:before="0" w:beforeAutospacing="0" w:after="0" w:afterAutospacing="0"/>
            </w:pPr>
            <w:r w:rsidRPr="008A050A">
              <w:t>Обсуждение информации, предложенной руководителем занятия / игровая деятельность</w:t>
            </w:r>
          </w:p>
        </w:tc>
        <w:tc>
          <w:tcPr>
            <w:tcW w:w="3232" w:type="dxa"/>
            <w:vAlign w:val="center"/>
          </w:tcPr>
          <w:p w:rsidR="00836A5E" w:rsidRPr="008A050A" w:rsidRDefault="00836A5E" w:rsidP="008A050A">
            <w:pPr>
              <w:pStyle w:val="a9"/>
              <w:spacing w:before="0" w:beforeAutospacing="0" w:after="0" w:afterAutospacing="0"/>
            </w:pPr>
            <w:r w:rsidRPr="008A050A">
              <w:t>Глобальные компетенции. Сборник эталонных заданий. Выпуск 2. Стр. 8–9, 45–47, 53–58 (тренировочное задание № 2).</w:t>
            </w:r>
          </w:p>
          <w:p w:rsidR="00836A5E" w:rsidRPr="008A050A" w:rsidRDefault="00836A5E" w:rsidP="008A050A">
            <w:pPr>
              <w:pStyle w:val="a9"/>
              <w:spacing w:before="0" w:beforeAutospacing="0" w:after="0" w:afterAutospacing="0"/>
            </w:pPr>
            <w:r w:rsidRPr="008A050A">
              <w:t>Ситуация «Интернет в современном мире».</w:t>
            </w:r>
          </w:p>
          <w:p w:rsidR="00836A5E" w:rsidRPr="008A050A" w:rsidRDefault="008F66F6" w:rsidP="008A050A">
            <w:pPr>
              <w:pStyle w:val="a9"/>
              <w:spacing w:before="0" w:beforeAutospacing="0" w:after="0" w:afterAutospacing="0"/>
            </w:pPr>
            <w:hyperlink r:id="rId148" w:history="1">
              <w:r w:rsidR="00836A5E" w:rsidRPr="008A050A">
                <w:rPr>
                  <w:rStyle w:val="aa"/>
                  <w:color w:val="auto"/>
                </w:rPr>
                <w:t>http://skiv.instrao.ru/bank-zadaniy/globalnye-kompetentsii/</w:t>
              </w:r>
            </w:hyperlink>
          </w:p>
          <w:p w:rsidR="00836A5E" w:rsidRPr="008A050A" w:rsidRDefault="00836A5E" w:rsidP="008A050A">
            <w:pPr>
              <w:pStyle w:val="a9"/>
              <w:spacing w:before="0" w:beforeAutospacing="0" w:after="0" w:afterAutospacing="0"/>
            </w:pPr>
            <w:r w:rsidRPr="008A050A">
              <w:t>Ситуация «Ищем причины»</w:t>
            </w:r>
          </w:p>
        </w:tc>
      </w:tr>
      <w:tr w:rsidR="008A050A" w:rsidRPr="008A050A" w:rsidTr="00836A5E">
        <w:trPr>
          <w:trHeight w:val="261"/>
        </w:trPr>
        <w:tc>
          <w:tcPr>
            <w:tcW w:w="567"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30-31</w:t>
            </w:r>
          </w:p>
        </w:tc>
        <w:tc>
          <w:tcPr>
            <w:tcW w:w="1985" w:type="dxa"/>
          </w:tcPr>
          <w:p w:rsidR="00836A5E" w:rsidRPr="008A050A" w:rsidRDefault="008A050A" w:rsidP="008A050A">
            <w:p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6.2 </w:t>
            </w:r>
            <w:r w:rsidR="00836A5E" w:rsidRPr="008A050A">
              <w:rPr>
                <w:rFonts w:ascii="Times New Roman" w:hAnsi="Times New Roman" w:cs="Times New Roman"/>
                <w:color w:val="auto"/>
                <w:shd w:val="clear" w:color="auto" w:fill="FFFFFF"/>
              </w:rPr>
              <w:t>Общаемся в сетевых сообществах, сталкиваемся со стереотипами, действуем сообща</w:t>
            </w:r>
          </w:p>
        </w:tc>
        <w:tc>
          <w:tcPr>
            <w:tcW w:w="595" w:type="dxa"/>
          </w:tcPr>
          <w:p w:rsidR="00836A5E" w:rsidRPr="008A050A" w:rsidRDefault="00836A5E" w:rsidP="008A050A">
            <w:pPr>
              <w:jc w:val="both"/>
              <w:rPr>
                <w:rFonts w:ascii="Times New Roman" w:eastAsia="Times New Roman" w:hAnsi="Times New Roman" w:cs="Times New Roman"/>
                <w:color w:val="auto"/>
              </w:rPr>
            </w:pPr>
            <w:r w:rsidRPr="008A050A">
              <w:rPr>
                <w:rFonts w:ascii="Times New Roman" w:eastAsia="Times New Roman" w:hAnsi="Times New Roman" w:cs="Times New Roman"/>
                <w:color w:val="auto"/>
              </w:rPr>
              <w:t>2</w:t>
            </w:r>
          </w:p>
        </w:tc>
        <w:tc>
          <w:tcPr>
            <w:tcW w:w="540" w:type="dxa"/>
          </w:tcPr>
          <w:p w:rsidR="00836A5E" w:rsidRPr="008A050A" w:rsidRDefault="00B73378"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67" w:type="dxa"/>
          </w:tcPr>
          <w:p w:rsidR="00836A5E" w:rsidRPr="008A050A" w:rsidRDefault="00B73378"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836A5E" w:rsidRPr="008A050A" w:rsidRDefault="00836A5E" w:rsidP="008A050A">
            <w:pPr>
              <w:pStyle w:val="a9"/>
              <w:spacing w:before="0" w:beforeAutospacing="0" w:after="0" w:afterAutospacing="0"/>
            </w:pPr>
            <w:r w:rsidRPr="008A050A">
              <w:t>Дискуссия / решение познавательных задач и разбор ситуаций</w:t>
            </w:r>
          </w:p>
        </w:tc>
        <w:tc>
          <w:tcPr>
            <w:tcW w:w="3232" w:type="dxa"/>
            <w:vAlign w:val="center"/>
          </w:tcPr>
          <w:p w:rsidR="00836A5E" w:rsidRPr="008A050A" w:rsidRDefault="008F66F6" w:rsidP="008A050A">
            <w:pPr>
              <w:pStyle w:val="a9"/>
              <w:spacing w:before="0" w:beforeAutospacing="0" w:after="0" w:afterAutospacing="0"/>
            </w:pPr>
            <w:hyperlink r:id="rId149" w:history="1">
              <w:r w:rsidR="00836A5E" w:rsidRPr="008A050A">
                <w:rPr>
                  <w:rStyle w:val="aa"/>
                  <w:color w:val="auto"/>
                </w:rPr>
                <w:t>http://skiv.instrao.ru/bank-zadaniy/globalnye-kompetentsii/</w:t>
              </w:r>
            </w:hyperlink>
          </w:p>
          <w:p w:rsidR="00836A5E" w:rsidRPr="008A050A" w:rsidRDefault="00836A5E" w:rsidP="008A050A">
            <w:pPr>
              <w:pStyle w:val="a9"/>
              <w:spacing w:before="0" w:beforeAutospacing="0" w:after="0" w:afterAutospacing="0"/>
            </w:pPr>
            <w:r w:rsidRPr="008A050A">
              <w:t>Ситуации «Гендерное равенство и стереотипы»</w:t>
            </w:r>
          </w:p>
          <w:p w:rsidR="00836A5E" w:rsidRPr="008A050A" w:rsidRDefault="00836A5E" w:rsidP="008A050A">
            <w:pPr>
              <w:pStyle w:val="a9"/>
              <w:spacing w:before="0" w:beforeAutospacing="0" w:after="0" w:afterAutospacing="0"/>
            </w:pPr>
            <w:r w:rsidRPr="008A050A">
              <w:t>«Плюсы и минусы стереотипов»</w:t>
            </w:r>
          </w:p>
          <w:p w:rsidR="00836A5E" w:rsidRPr="008A050A" w:rsidRDefault="00836A5E" w:rsidP="008A050A">
            <w:pPr>
              <w:pStyle w:val="a9"/>
              <w:spacing w:before="0" w:beforeAutospacing="0" w:after="0" w:afterAutospacing="0"/>
            </w:pPr>
            <w:r w:rsidRPr="008A050A">
              <w:t>«Сетикет»</w:t>
            </w:r>
          </w:p>
          <w:p w:rsidR="00836A5E" w:rsidRPr="008A050A" w:rsidRDefault="00836A5E" w:rsidP="008A050A">
            <w:pPr>
              <w:pStyle w:val="a9"/>
              <w:spacing w:before="0" w:beforeAutospacing="0" w:after="0" w:afterAutospacing="0"/>
            </w:pPr>
            <w:r w:rsidRPr="008A050A">
              <w:t>«Сегодня у нас презентация»</w:t>
            </w:r>
          </w:p>
          <w:p w:rsidR="00836A5E" w:rsidRPr="008A050A" w:rsidRDefault="00836A5E" w:rsidP="008A050A">
            <w:pPr>
              <w:pStyle w:val="a9"/>
              <w:spacing w:before="0" w:beforeAutospacing="0" w:after="0" w:afterAutospacing="0"/>
            </w:pPr>
            <w:r w:rsidRPr="008A050A">
              <w:t>Глобальные компетенции. Сборник эталонных заданий. Выпуск 2. Ситуация «Новый ученик»</w:t>
            </w:r>
          </w:p>
          <w:p w:rsidR="00836A5E" w:rsidRPr="008A050A" w:rsidRDefault="00836A5E" w:rsidP="008A050A">
            <w:pPr>
              <w:pStyle w:val="a9"/>
              <w:spacing w:before="0" w:beforeAutospacing="0" w:after="0" w:afterAutospacing="0"/>
            </w:pPr>
            <w:r w:rsidRPr="008A050A">
              <w:t> </w:t>
            </w:r>
          </w:p>
        </w:tc>
      </w:tr>
      <w:tr w:rsidR="008A050A" w:rsidRPr="008A050A" w:rsidTr="00836A5E">
        <w:trPr>
          <w:trHeight w:val="261"/>
        </w:trPr>
        <w:tc>
          <w:tcPr>
            <w:tcW w:w="567"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32</w:t>
            </w:r>
          </w:p>
        </w:tc>
        <w:tc>
          <w:tcPr>
            <w:tcW w:w="1985" w:type="dxa"/>
          </w:tcPr>
          <w:p w:rsidR="00836A5E" w:rsidRPr="008A050A" w:rsidRDefault="00836A5E" w:rsidP="008A050A">
            <w:pPr>
              <w:pStyle w:val="a9"/>
              <w:spacing w:before="0" w:beforeAutospacing="0" w:after="0" w:afterAutospacing="0"/>
              <w:jc w:val="both"/>
              <w:rPr>
                <w:shd w:val="clear" w:color="auto" w:fill="FFFFFF"/>
              </w:rPr>
            </w:pPr>
            <w:r w:rsidRPr="008A050A">
              <w:t>Почему и для чего в современном мире нужно быть глобально компетентным? Действуем для будущего: учитываем цели устойчивого развития</w:t>
            </w:r>
          </w:p>
        </w:tc>
        <w:tc>
          <w:tcPr>
            <w:tcW w:w="595"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836A5E" w:rsidRPr="008A050A" w:rsidRDefault="00836A5E" w:rsidP="008A050A">
            <w:pPr>
              <w:jc w:val="both"/>
              <w:rPr>
                <w:rFonts w:ascii="Times New Roman" w:eastAsia="Times New Roman" w:hAnsi="Times New Roman" w:cs="Times New Roman"/>
                <w:color w:val="auto"/>
              </w:rPr>
            </w:pPr>
          </w:p>
        </w:tc>
        <w:tc>
          <w:tcPr>
            <w:tcW w:w="567" w:type="dxa"/>
          </w:tcPr>
          <w:p w:rsidR="00836A5E" w:rsidRPr="008A050A" w:rsidRDefault="00B73378"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836A5E" w:rsidRPr="008A050A" w:rsidRDefault="00836A5E" w:rsidP="008A050A">
            <w:pPr>
              <w:pStyle w:val="a9"/>
              <w:spacing w:before="0" w:beforeAutospacing="0" w:after="0" w:afterAutospacing="0"/>
            </w:pPr>
            <w:r w:rsidRPr="008A050A">
              <w:t>Дискуссия / конференция / решение познавательных задач и разбор ситуаций</w:t>
            </w:r>
          </w:p>
          <w:p w:rsidR="00836A5E" w:rsidRPr="008A050A" w:rsidRDefault="00836A5E" w:rsidP="008A050A">
            <w:pPr>
              <w:pStyle w:val="a9"/>
              <w:spacing w:before="0" w:beforeAutospacing="0" w:after="0" w:afterAutospacing="0"/>
            </w:pPr>
            <w:r w:rsidRPr="008A050A">
              <w:t> </w:t>
            </w:r>
          </w:p>
        </w:tc>
        <w:tc>
          <w:tcPr>
            <w:tcW w:w="3232" w:type="dxa"/>
            <w:vAlign w:val="center"/>
          </w:tcPr>
          <w:p w:rsidR="00836A5E" w:rsidRPr="008A050A" w:rsidRDefault="008F66F6" w:rsidP="008A050A">
            <w:pPr>
              <w:pStyle w:val="a9"/>
              <w:spacing w:before="0" w:beforeAutospacing="0" w:after="0" w:afterAutospacing="0"/>
            </w:pPr>
            <w:hyperlink r:id="rId150" w:history="1">
              <w:r w:rsidR="00836A5E" w:rsidRPr="008A050A">
                <w:rPr>
                  <w:rStyle w:val="aa"/>
                  <w:color w:val="auto"/>
                </w:rPr>
                <w:t>http://skiv.instrao.ru/bank-zadaniy/globalnye-kompetentsii/</w:t>
              </w:r>
            </w:hyperlink>
          </w:p>
          <w:p w:rsidR="00836A5E" w:rsidRPr="008A050A" w:rsidRDefault="00836A5E" w:rsidP="008A050A">
            <w:pPr>
              <w:pStyle w:val="a9"/>
              <w:spacing w:before="0" w:beforeAutospacing="0" w:after="0" w:afterAutospacing="0"/>
            </w:pPr>
            <w:r w:rsidRPr="008A050A">
              <w:t>Глобальные компетенции. Сборник эталонных заданий. Выпуск 2. Стр. 6–11</w:t>
            </w:r>
          </w:p>
        </w:tc>
      </w:tr>
      <w:tr w:rsidR="008A050A" w:rsidRPr="008A050A" w:rsidTr="00836A5E">
        <w:trPr>
          <w:trHeight w:val="261"/>
        </w:trPr>
        <w:tc>
          <w:tcPr>
            <w:tcW w:w="9755" w:type="dxa"/>
            <w:gridSpan w:val="7"/>
          </w:tcPr>
          <w:p w:rsidR="00836A5E" w:rsidRPr="008A050A" w:rsidRDefault="00836A5E" w:rsidP="008A050A">
            <w:pPr>
              <w:pStyle w:val="a9"/>
              <w:spacing w:before="0" w:beforeAutospacing="0" w:after="0" w:afterAutospacing="0"/>
            </w:pPr>
            <w:r w:rsidRPr="008A050A">
              <w:rPr>
                <w:b/>
                <w:bCs/>
                <w:shd w:val="clear" w:color="auto" w:fill="FFFFFF"/>
              </w:rPr>
              <w:t>Подведение итогов программы. Рефлексивное занятие 2.</w:t>
            </w:r>
          </w:p>
        </w:tc>
      </w:tr>
      <w:tr w:rsidR="008A050A" w:rsidRPr="008A050A" w:rsidTr="00836A5E">
        <w:trPr>
          <w:trHeight w:val="261"/>
        </w:trPr>
        <w:tc>
          <w:tcPr>
            <w:tcW w:w="567"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33</w:t>
            </w:r>
          </w:p>
        </w:tc>
        <w:tc>
          <w:tcPr>
            <w:tcW w:w="1985" w:type="dxa"/>
          </w:tcPr>
          <w:p w:rsidR="00836A5E" w:rsidRPr="008A050A" w:rsidRDefault="00836A5E" w:rsidP="008A050A">
            <w:pPr>
              <w:pStyle w:val="a9"/>
              <w:shd w:val="clear" w:color="auto" w:fill="FFFFFF"/>
              <w:spacing w:before="0" w:beforeAutospacing="0" w:after="0" w:afterAutospacing="0"/>
            </w:pPr>
            <w:r w:rsidRPr="008A050A">
              <w:t>Подведение итогов программы.</w:t>
            </w:r>
          </w:p>
          <w:p w:rsidR="00836A5E" w:rsidRPr="008A050A" w:rsidRDefault="00836A5E" w:rsidP="008A050A">
            <w:pPr>
              <w:pStyle w:val="a9"/>
              <w:shd w:val="clear" w:color="auto" w:fill="FFFFFF"/>
              <w:spacing w:before="0" w:beforeAutospacing="0" w:after="0" w:afterAutospacing="0"/>
              <w:rPr>
                <w:shd w:val="clear" w:color="auto" w:fill="FFFFFF"/>
              </w:rPr>
            </w:pPr>
            <w:r w:rsidRPr="008A050A">
              <w:t>Самооценка результатов деятельности на занятиях</w:t>
            </w:r>
          </w:p>
        </w:tc>
        <w:tc>
          <w:tcPr>
            <w:tcW w:w="595"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836A5E" w:rsidRPr="008A050A" w:rsidRDefault="00836A5E" w:rsidP="008A050A">
            <w:pPr>
              <w:jc w:val="both"/>
              <w:rPr>
                <w:rFonts w:ascii="Times New Roman" w:eastAsia="Times New Roman" w:hAnsi="Times New Roman" w:cs="Times New Roman"/>
                <w:color w:val="auto"/>
              </w:rPr>
            </w:pPr>
          </w:p>
        </w:tc>
        <w:tc>
          <w:tcPr>
            <w:tcW w:w="567" w:type="dxa"/>
          </w:tcPr>
          <w:p w:rsidR="00836A5E" w:rsidRPr="008A050A" w:rsidRDefault="00B73378"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69" w:type="dxa"/>
            <w:vAlign w:val="center"/>
          </w:tcPr>
          <w:p w:rsidR="00836A5E" w:rsidRPr="008A050A" w:rsidRDefault="00836A5E" w:rsidP="008A050A">
            <w:pPr>
              <w:pStyle w:val="a9"/>
              <w:spacing w:before="0" w:beforeAutospacing="0" w:after="0" w:afterAutospacing="0"/>
            </w:pPr>
            <w:r w:rsidRPr="008A050A">
              <w:t>Групповая работа</w:t>
            </w:r>
          </w:p>
          <w:p w:rsidR="00836A5E" w:rsidRPr="008A050A" w:rsidRDefault="00836A5E" w:rsidP="008A050A">
            <w:pPr>
              <w:pStyle w:val="a9"/>
              <w:spacing w:before="0" w:beforeAutospacing="0" w:after="0" w:afterAutospacing="0"/>
            </w:pPr>
            <w:r w:rsidRPr="008A050A">
              <w:t> </w:t>
            </w:r>
          </w:p>
        </w:tc>
        <w:tc>
          <w:tcPr>
            <w:tcW w:w="3232" w:type="dxa"/>
            <w:vAlign w:val="center"/>
          </w:tcPr>
          <w:p w:rsidR="00836A5E" w:rsidRPr="008A050A" w:rsidRDefault="00836A5E" w:rsidP="008A050A">
            <w:pPr>
              <w:pStyle w:val="a9"/>
              <w:spacing w:before="0" w:beforeAutospacing="0" w:after="0" w:afterAutospacing="0"/>
            </w:pPr>
            <w:r w:rsidRPr="008A050A">
              <w:t>Для конкретизации проявления сформированности отдельных  уровней ФГ используются примеры заданий разного уровня ФГ (</w:t>
            </w:r>
            <w:hyperlink r:id="rId151" w:history="1">
              <w:r w:rsidRPr="008A050A">
                <w:rPr>
                  <w:rStyle w:val="aa"/>
                  <w:color w:val="auto"/>
                </w:rPr>
                <w:t>http://skiv.instrao.ru/</w:t>
              </w:r>
            </w:hyperlink>
            <w:r w:rsidRPr="008A050A">
              <w:t>)</w:t>
            </w:r>
          </w:p>
        </w:tc>
      </w:tr>
      <w:tr w:rsidR="008A050A" w:rsidRPr="008A050A" w:rsidTr="008A050A">
        <w:trPr>
          <w:trHeight w:val="273"/>
        </w:trPr>
        <w:tc>
          <w:tcPr>
            <w:tcW w:w="567" w:type="dxa"/>
          </w:tcPr>
          <w:p w:rsidR="00836A5E" w:rsidRPr="008A050A" w:rsidRDefault="00836A5E" w:rsidP="008A050A">
            <w:pPr>
              <w:jc w:val="both"/>
              <w:rPr>
                <w:rFonts w:ascii="Times New Roman" w:eastAsia="Times New Roman" w:hAnsi="Times New Roman" w:cs="Times New Roman"/>
                <w:color w:val="auto"/>
              </w:rPr>
            </w:pPr>
          </w:p>
        </w:tc>
        <w:tc>
          <w:tcPr>
            <w:tcW w:w="1985" w:type="dxa"/>
          </w:tcPr>
          <w:p w:rsidR="00836A5E" w:rsidRPr="008A050A" w:rsidRDefault="00836A5E" w:rsidP="008A050A">
            <w:pPr>
              <w:pStyle w:val="a9"/>
              <w:spacing w:before="0" w:beforeAutospacing="0" w:after="0" w:afterAutospacing="0"/>
              <w:jc w:val="both"/>
            </w:pPr>
            <w:r w:rsidRPr="008A050A">
              <w:t>Итоговое занятие</w:t>
            </w:r>
          </w:p>
          <w:p w:rsidR="00836A5E" w:rsidRPr="008A050A" w:rsidRDefault="00836A5E" w:rsidP="008A050A">
            <w:pPr>
              <w:jc w:val="both"/>
              <w:rPr>
                <w:rFonts w:ascii="Times New Roman" w:hAnsi="Times New Roman" w:cs="Times New Roman"/>
                <w:color w:val="auto"/>
                <w:shd w:val="clear" w:color="auto" w:fill="FFFFFF"/>
              </w:rPr>
            </w:pPr>
          </w:p>
        </w:tc>
        <w:tc>
          <w:tcPr>
            <w:tcW w:w="595" w:type="dxa"/>
          </w:tcPr>
          <w:p w:rsidR="00836A5E" w:rsidRPr="008A050A" w:rsidRDefault="008A050A"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40" w:type="dxa"/>
          </w:tcPr>
          <w:p w:rsidR="00836A5E" w:rsidRPr="008A050A" w:rsidRDefault="00B73378"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567" w:type="dxa"/>
          </w:tcPr>
          <w:p w:rsidR="00836A5E" w:rsidRPr="008A050A" w:rsidRDefault="00B73378" w:rsidP="008A050A">
            <w:pPr>
              <w:jc w:val="both"/>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2269" w:type="dxa"/>
            <w:vAlign w:val="center"/>
          </w:tcPr>
          <w:p w:rsidR="00836A5E" w:rsidRPr="008A050A" w:rsidRDefault="00836A5E" w:rsidP="008A050A">
            <w:pPr>
              <w:pStyle w:val="a9"/>
              <w:shd w:val="clear" w:color="auto" w:fill="FFFFFF"/>
              <w:spacing w:before="0" w:beforeAutospacing="0" w:after="0" w:afterAutospacing="0"/>
            </w:pPr>
            <w:r w:rsidRPr="008A050A">
              <w:t>Театрализованное представление,</w:t>
            </w:r>
          </w:p>
          <w:p w:rsidR="00836A5E" w:rsidRPr="008A050A" w:rsidRDefault="00836A5E" w:rsidP="008A050A">
            <w:pPr>
              <w:pStyle w:val="a9"/>
              <w:shd w:val="clear" w:color="auto" w:fill="FFFFFF"/>
              <w:spacing w:before="0" w:beforeAutospacing="0" w:after="0" w:afterAutospacing="0"/>
            </w:pPr>
            <w:r w:rsidRPr="008A050A">
              <w:t>фестиваль, выставка работ</w:t>
            </w:r>
          </w:p>
        </w:tc>
        <w:tc>
          <w:tcPr>
            <w:tcW w:w="3232" w:type="dxa"/>
            <w:vAlign w:val="center"/>
          </w:tcPr>
          <w:p w:rsidR="00836A5E" w:rsidRPr="008A050A" w:rsidRDefault="00836A5E" w:rsidP="008A050A">
            <w:pPr>
              <w:pStyle w:val="a9"/>
              <w:spacing w:before="0" w:beforeAutospacing="0" w:after="0" w:afterAutospacing="0"/>
            </w:pPr>
          </w:p>
        </w:tc>
      </w:tr>
    </w:tbl>
    <w:p w:rsidR="00836A5E" w:rsidRPr="00DF3335" w:rsidRDefault="00836A5E" w:rsidP="00836A5E">
      <w:pPr>
        <w:jc w:val="both"/>
        <w:rPr>
          <w:rFonts w:ascii="Times New Roman" w:eastAsia="Times New Roman" w:hAnsi="Times New Roman"/>
        </w:rPr>
      </w:pPr>
    </w:p>
    <w:sectPr w:rsidR="00836A5E" w:rsidRPr="00DF3335" w:rsidSect="005854D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62036"/>
    <w:multiLevelType w:val="hybridMultilevel"/>
    <w:tmpl w:val="51F6B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6F"/>
    <w:rsid w:val="001719B2"/>
    <w:rsid w:val="001D3B30"/>
    <w:rsid w:val="00221651"/>
    <w:rsid w:val="002B4527"/>
    <w:rsid w:val="002D2D1B"/>
    <w:rsid w:val="002F7EC4"/>
    <w:rsid w:val="00333530"/>
    <w:rsid w:val="003E5E94"/>
    <w:rsid w:val="004A00E0"/>
    <w:rsid w:val="004C6448"/>
    <w:rsid w:val="005147C2"/>
    <w:rsid w:val="00583272"/>
    <w:rsid w:val="005854DC"/>
    <w:rsid w:val="005A04F0"/>
    <w:rsid w:val="005F5FB8"/>
    <w:rsid w:val="00636A93"/>
    <w:rsid w:val="00663B23"/>
    <w:rsid w:val="006E2B64"/>
    <w:rsid w:val="0081041D"/>
    <w:rsid w:val="00836A5E"/>
    <w:rsid w:val="00851AF6"/>
    <w:rsid w:val="008A050A"/>
    <w:rsid w:val="008F66F6"/>
    <w:rsid w:val="009254AD"/>
    <w:rsid w:val="00AA02B8"/>
    <w:rsid w:val="00B05F97"/>
    <w:rsid w:val="00B1011F"/>
    <w:rsid w:val="00B73378"/>
    <w:rsid w:val="00C51315"/>
    <w:rsid w:val="00CD13A1"/>
    <w:rsid w:val="00CF30C2"/>
    <w:rsid w:val="00DC1FCB"/>
    <w:rsid w:val="00DE316F"/>
    <w:rsid w:val="00DF3335"/>
    <w:rsid w:val="00E0002D"/>
    <w:rsid w:val="00E15662"/>
    <w:rsid w:val="00E40EE4"/>
    <w:rsid w:val="00E825AD"/>
    <w:rsid w:val="00EC08E2"/>
    <w:rsid w:val="00F17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2CBD4-25AA-4C79-90B4-814CD33C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16F"/>
    <w:pPr>
      <w:widowControl w:val="0"/>
      <w:spacing w:after="0" w:line="240" w:lineRule="auto"/>
    </w:pPr>
    <w:rPr>
      <w:rFonts w:ascii="Tahoma" w:eastAsia="Tahoma" w:hAnsi="Tahoma" w:cs="Tahoma"/>
      <w:color w:val="000000"/>
      <w:sz w:val="24"/>
      <w:szCs w:val="24"/>
      <w:lang w:eastAsia="ru-RU" w:bidi="ru-RU"/>
    </w:rPr>
  </w:style>
  <w:style w:type="paragraph" w:styleId="1">
    <w:name w:val="heading 1"/>
    <w:basedOn w:val="a"/>
    <w:link w:val="10"/>
    <w:uiPriority w:val="9"/>
    <w:qFormat/>
    <w:rsid w:val="00E0002D"/>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DE316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E316F"/>
    <w:pPr>
      <w:shd w:val="clear" w:color="auto" w:fill="FFFFFF"/>
      <w:spacing w:before="360" w:after="780" w:line="318" w:lineRule="exact"/>
    </w:pPr>
    <w:rPr>
      <w:rFonts w:ascii="Times New Roman" w:eastAsia="Times New Roman" w:hAnsi="Times New Roman" w:cs="Times New Roman"/>
      <w:color w:val="auto"/>
      <w:sz w:val="28"/>
      <w:szCs w:val="28"/>
      <w:lang w:eastAsia="en-US" w:bidi="ar-SA"/>
    </w:rPr>
  </w:style>
  <w:style w:type="character" w:customStyle="1" w:styleId="a3">
    <w:name w:val="Подпись к таблице"/>
    <w:basedOn w:val="a0"/>
    <w:rsid w:val="00DE316F"/>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211">
    <w:name w:val="Основной текст (2) + 11"/>
    <w:aliases w:val="5 pt"/>
    <w:basedOn w:val="2"/>
    <w:rsid w:val="00DE316F"/>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styleId="a4">
    <w:name w:val="No Spacing"/>
    <w:link w:val="a5"/>
    <w:qFormat/>
    <w:rsid w:val="002D2D1B"/>
    <w:pPr>
      <w:spacing w:after="0" w:line="240" w:lineRule="auto"/>
    </w:pPr>
  </w:style>
  <w:style w:type="character" w:customStyle="1" w:styleId="a5">
    <w:name w:val="Без интервала Знак"/>
    <w:link w:val="a4"/>
    <w:locked/>
    <w:rsid w:val="002D2D1B"/>
  </w:style>
  <w:style w:type="paragraph" w:styleId="a6">
    <w:name w:val="List Paragraph"/>
    <w:basedOn w:val="a"/>
    <w:uiPriority w:val="34"/>
    <w:qFormat/>
    <w:rsid w:val="002D2D1B"/>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table" w:styleId="a7">
    <w:name w:val="Table Grid"/>
    <w:basedOn w:val="a1"/>
    <w:uiPriority w:val="59"/>
    <w:rsid w:val="002D2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0002D"/>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DF3335"/>
    <w:rPr>
      <w:b/>
      <w:bCs/>
    </w:rPr>
  </w:style>
  <w:style w:type="paragraph" w:styleId="a9">
    <w:name w:val="Normal (Web)"/>
    <w:basedOn w:val="a"/>
    <w:uiPriority w:val="99"/>
    <w:unhideWhenUsed/>
    <w:rsid w:val="005854DC"/>
    <w:pPr>
      <w:widowControl/>
      <w:spacing w:before="100" w:beforeAutospacing="1" w:after="100" w:afterAutospacing="1"/>
    </w:pPr>
    <w:rPr>
      <w:rFonts w:ascii="Times New Roman" w:eastAsia="Times New Roman" w:hAnsi="Times New Roman" w:cs="Times New Roman"/>
      <w:color w:val="auto"/>
      <w:lang w:bidi="ar-SA"/>
    </w:rPr>
  </w:style>
  <w:style w:type="character" w:styleId="aa">
    <w:name w:val="Hyperlink"/>
    <w:basedOn w:val="a0"/>
    <w:uiPriority w:val="99"/>
    <w:semiHidden/>
    <w:unhideWhenUsed/>
    <w:rsid w:val="005854DC"/>
    <w:rPr>
      <w:color w:val="0000FF"/>
      <w:u w:val="single"/>
    </w:rPr>
  </w:style>
  <w:style w:type="character" w:styleId="ab">
    <w:name w:val="FollowedHyperlink"/>
    <w:basedOn w:val="a0"/>
    <w:uiPriority w:val="99"/>
    <w:semiHidden/>
    <w:unhideWhenUsed/>
    <w:rsid w:val="006E2B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0581">
      <w:bodyDiv w:val="1"/>
      <w:marLeft w:val="0"/>
      <w:marRight w:val="0"/>
      <w:marTop w:val="0"/>
      <w:marBottom w:val="0"/>
      <w:divBdr>
        <w:top w:val="none" w:sz="0" w:space="0" w:color="auto"/>
        <w:left w:val="none" w:sz="0" w:space="0" w:color="auto"/>
        <w:bottom w:val="none" w:sz="0" w:space="0" w:color="auto"/>
        <w:right w:val="none" w:sz="0" w:space="0" w:color="auto"/>
      </w:divBdr>
    </w:div>
    <w:div w:id="22361512">
      <w:bodyDiv w:val="1"/>
      <w:marLeft w:val="0"/>
      <w:marRight w:val="0"/>
      <w:marTop w:val="0"/>
      <w:marBottom w:val="0"/>
      <w:divBdr>
        <w:top w:val="none" w:sz="0" w:space="0" w:color="auto"/>
        <w:left w:val="none" w:sz="0" w:space="0" w:color="auto"/>
        <w:bottom w:val="none" w:sz="0" w:space="0" w:color="auto"/>
        <w:right w:val="none" w:sz="0" w:space="0" w:color="auto"/>
      </w:divBdr>
    </w:div>
    <w:div w:id="30304676">
      <w:bodyDiv w:val="1"/>
      <w:marLeft w:val="0"/>
      <w:marRight w:val="0"/>
      <w:marTop w:val="0"/>
      <w:marBottom w:val="0"/>
      <w:divBdr>
        <w:top w:val="none" w:sz="0" w:space="0" w:color="auto"/>
        <w:left w:val="none" w:sz="0" w:space="0" w:color="auto"/>
        <w:bottom w:val="none" w:sz="0" w:space="0" w:color="auto"/>
        <w:right w:val="none" w:sz="0" w:space="0" w:color="auto"/>
      </w:divBdr>
    </w:div>
    <w:div w:id="57485082">
      <w:bodyDiv w:val="1"/>
      <w:marLeft w:val="0"/>
      <w:marRight w:val="0"/>
      <w:marTop w:val="0"/>
      <w:marBottom w:val="0"/>
      <w:divBdr>
        <w:top w:val="none" w:sz="0" w:space="0" w:color="auto"/>
        <w:left w:val="none" w:sz="0" w:space="0" w:color="auto"/>
        <w:bottom w:val="none" w:sz="0" w:space="0" w:color="auto"/>
        <w:right w:val="none" w:sz="0" w:space="0" w:color="auto"/>
      </w:divBdr>
    </w:div>
    <w:div w:id="71322685">
      <w:bodyDiv w:val="1"/>
      <w:marLeft w:val="0"/>
      <w:marRight w:val="0"/>
      <w:marTop w:val="0"/>
      <w:marBottom w:val="0"/>
      <w:divBdr>
        <w:top w:val="none" w:sz="0" w:space="0" w:color="auto"/>
        <w:left w:val="none" w:sz="0" w:space="0" w:color="auto"/>
        <w:bottom w:val="none" w:sz="0" w:space="0" w:color="auto"/>
        <w:right w:val="none" w:sz="0" w:space="0" w:color="auto"/>
      </w:divBdr>
    </w:div>
    <w:div w:id="72775542">
      <w:bodyDiv w:val="1"/>
      <w:marLeft w:val="0"/>
      <w:marRight w:val="0"/>
      <w:marTop w:val="0"/>
      <w:marBottom w:val="0"/>
      <w:divBdr>
        <w:top w:val="none" w:sz="0" w:space="0" w:color="auto"/>
        <w:left w:val="none" w:sz="0" w:space="0" w:color="auto"/>
        <w:bottom w:val="none" w:sz="0" w:space="0" w:color="auto"/>
        <w:right w:val="none" w:sz="0" w:space="0" w:color="auto"/>
      </w:divBdr>
    </w:div>
    <w:div w:id="84114034">
      <w:bodyDiv w:val="1"/>
      <w:marLeft w:val="0"/>
      <w:marRight w:val="0"/>
      <w:marTop w:val="0"/>
      <w:marBottom w:val="0"/>
      <w:divBdr>
        <w:top w:val="none" w:sz="0" w:space="0" w:color="auto"/>
        <w:left w:val="none" w:sz="0" w:space="0" w:color="auto"/>
        <w:bottom w:val="none" w:sz="0" w:space="0" w:color="auto"/>
        <w:right w:val="none" w:sz="0" w:space="0" w:color="auto"/>
      </w:divBdr>
    </w:div>
    <w:div w:id="84230537">
      <w:bodyDiv w:val="1"/>
      <w:marLeft w:val="0"/>
      <w:marRight w:val="0"/>
      <w:marTop w:val="0"/>
      <w:marBottom w:val="0"/>
      <w:divBdr>
        <w:top w:val="none" w:sz="0" w:space="0" w:color="auto"/>
        <w:left w:val="none" w:sz="0" w:space="0" w:color="auto"/>
        <w:bottom w:val="none" w:sz="0" w:space="0" w:color="auto"/>
        <w:right w:val="none" w:sz="0" w:space="0" w:color="auto"/>
      </w:divBdr>
    </w:div>
    <w:div w:id="87850036">
      <w:bodyDiv w:val="1"/>
      <w:marLeft w:val="0"/>
      <w:marRight w:val="0"/>
      <w:marTop w:val="0"/>
      <w:marBottom w:val="0"/>
      <w:divBdr>
        <w:top w:val="none" w:sz="0" w:space="0" w:color="auto"/>
        <w:left w:val="none" w:sz="0" w:space="0" w:color="auto"/>
        <w:bottom w:val="none" w:sz="0" w:space="0" w:color="auto"/>
        <w:right w:val="none" w:sz="0" w:space="0" w:color="auto"/>
      </w:divBdr>
    </w:div>
    <w:div w:id="91240503">
      <w:bodyDiv w:val="1"/>
      <w:marLeft w:val="0"/>
      <w:marRight w:val="0"/>
      <w:marTop w:val="0"/>
      <w:marBottom w:val="0"/>
      <w:divBdr>
        <w:top w:val="none" w:sz="0" w:space="0" w:color="auto"/>
        <w:left w:val="none" w:sz="0" w:space="0" w:color="auto"/>
        <w:bottom w:val="none" w:sz="0" w:space="0" w:color="auto"/>
        <w:right w:val="none" w:sz="0" w:space="0" w:color="auto"/>
      </w:divBdr>
    </w:div>
    <w:div w:id="98990792">
      <w:bodyDiv w:val="1"/>
      <w:marLeft w:val="0"/>
      <w:marRight w:val="0"/>
      <w:marTop w:val="0"/>
      <w:marBottom w:val="0"/>
      <w:divBdr>
        <w:top w:val="none" w:sz="0" w:space="0" w:color="auto"/>
        <w:left w:val="none" w:sz="0" w:space="0" w:color="auto"/>
        <w:bottom w:val="none" w:sz="0" w:space="0" w:color="auto"/>
        <w:right w:val="none" w:sz="0" w:space="0" w:color="auto"/>
      </w:divBdr>
    </w:div>
    <w:div w:id="114952456">
      <w:bodyDiv w:val="1"/>
      <w:marLeft w:val="0"/>
      <w:marRight w:val="0"/>
      <w:marTop w:val="0"/>
      <w:marBottom w:val="0"/>
      <w:divBdr>
        <w:top w:val="none" w:sz="0" w:space="0" w:color="auto"/>
        <w:left w:val="none" w:sz="0" w:space="0" w:color="auto"/>
        <w:bottom w:val="none" w:sz="0" w:space="0" w:color="auto"/>
        <w:right w:val="none" w:sz="0" w:space="0" w:color="auto"/>
      </w:divBdr>
    </w:div>
    <w:div w:id="116022894">
      <w:bodyDiv w:val="1"/>
      <w:marLeft w:val="0"/>
      <w:marRight w:val="0"/>
      <w:marTop w:val="0"/>
      <w:marBottom w:val="0"/>
      <w:divBdr>
        <w:top w:val="none" w:sz="0" w:space="0" w:color="auto"/>
        <w:left w:val="none" w:sz="0" w:space="0" w:color="auto"/>
        <w:bottom w:val="none" w:sz="0" w:space="0" w:color="auto"/>
        <w:right w:val="none" w:sz="0" w:space="0" w:color="auto"/>
      </w:divBdr>
    </w:div>
    <w:div w:id="124590741">
      <w:bodyDiv w:val="1"/>
      <w:marLeft w:val="0"/>
      <w:marRight w:val="0"/>
      <w:marTop w:val="0"/>
      <w:marBottom w:val="0"/>
      <w:divBdr>
        <w:top w:val="none" w:sz="0" w:space="0" w:color="auto"/>
        <w:left w:val="none" w:sz="0" w:space="0" w:color="auto"/>
        <w:bottom w:val="none" w:sz="0" w:space="0" w:color="auto"/>
        <w:right w:val="none" w:sz="0" w:space="0" w:color="auto"/>
      </w:divBdr>
    </w:div>
    <w:div w:id="149910213">
      <w:bodyDiv w:val="1"/>
      <w:marLeft w:val="0"/>
      <w:marRight w:val="0"/>
      <w:marTop w:val="0"/>
      <w:marBottom w:val="0"/>
      <w:divBdr>
        <w:top w:val="none" w:sz="0" w:space="0" w:color="auto"/>
        <w:left w:val="none" w:sz="0" w:space="0" w:color="auto"/>
        <w:bottom w:val="none" w:sz="0" w:space="0" w:color="auto"/>
        <w:right w:val="none" w:sz="0" w:space="0" w:color="auto"/>
      </w:divBdr>
    </w:div>
    <w:div w:id="153499557">
      <w:bodyDiv w:val="1"/>
      <w:marLeft w:val="0"/>
      <w:marRight w:val="0"/>
      <w:marTop w:val="0"/>
      <w:marBottom w:val="0"/>
      <w:divBdr>
        <w:top w:val="none" w:sz="0" w:space="0" w:color="auto"/>
        <w:left w:val="none" w:sz="0" w:space="0" w:color="auto"/>
        <w:bottom w:val="none" w:sz="0" w:space="0" w:color="auto"/>
        <w:right w:val="none" w:sz="0" w:space="0" w:color="auto"/>
      </w:divBdr>
    </w:div>
    <w:div w:id="164637347">
      <w:bodyDiv w:val="1"/>
      <w:marLeft w:val="0"/>
      <w:marRight w:val="0"/>
      <w:marTop w:val="0"/>
      <w:marBottom w:val="0"/>
      <w:divBdr>
        <w:top w:val="none" w:sz="0" w:space="0" w:color="auto"/>
        <w:left w:val="none" w:sz="0" w:space="0" w:color="auto"/>
        <w:bottom w:val="none" w:sz="0" w:space="0" w:color="auto"/>
        <w:right w:val="none" w:sz="0" w:space="0" w:color="auto"/>
      </w:divBdr>
    </w:div>
    <w:div w:id="167595395">
      <w:bodyDiv w:val="1"/>
      <w:marLeft w:val="0"/>
      <w:marRight w:val="0"/>
      <w:marTop w:val="0"/>
      <w:marBottom w:val="0"/>
      <w:divBdr>
        <w:top w:val="none" w:sz="0" w:space="0" w:color="auto"/>
        <w:left w:val="none" w:sz="0" w:space="0" w:color="auto"/>
        <w:bottom w:val="none" w:sz="0" w:space="0" w:color="auto"/>
        <w:right w:val="none" w:sz="0" w:space="0" w:color="auto"/>
      </w:divBdr>
    </w:div>
    <w:div w:id="180507514">
      <w:bodyDiv w:val="1"/>
      <w:marLeft w:val="0"/>
      <w:marRight w:val="0"/>
      <w:marTop w:val="0"/>
      <w:marBottom w:val="0"/>
      <w:divBdr>
        <w:top w:val="none" w:sz="0" w:space="0" w:color="auto"/>
        <w:left w:val="none" w:sz="0" w:space="0" w:color="auto"/>
        <w:bottom w:val="none" w:sz="0" w:space="0" w:color="auto"/>
        <w:right w:val="none" w:sz="0" w:space="0" w:color="auto"/>
      </w:divBdr>
    </w:div>
    <w:div w:id="188951023">
      <w:bodyDiv w:val="1"/>
      <w:marLeft w:val="0"/>
      <w:marRight w:val="0"/>
      <w:marTop w:val="0"/>
      <w:marBottom w:val="0"/>
      <w:divBdr>
        <w:top w:val="none" w:sz="0" w:space="0" w:color="auto"/>
        <w:left w:val="none" w:sz="0" w:space="0" w:color="auto"/>
        <w:bottom w:val="none" w:sz="0" w:space="0" w:color="auto"/>
        <w:right w:val="none" w:sz="0" w:space="0" w:color="auto"/>
      </w:divBdr>
    </w:div>
    <w:div w:id="191038460">
      <w:bodyDiv w:val="1"/>
      <w:marLeft w:val="0"/>
      <w:marRight w:val="0"/>
      <w:marTop w:val="0"/>
      <w:marBottom w:val="0"/>
      <w:divBdr>
        <w:top w:val="none" w:sz="0" w:space="0" w:color="auto"/>
        <w:left w:val="none" w:sz="0" w:space="0" w:color="auto"/>
        <w:bottom w:val="none" w:sz="0" w:space="0" w:color="auto"/>
        <w:right w:val="none" w:sz="0" w:space="0" w:color="auto"/>
      </w:divBdr>
    </w:div>
    <w:div w:id="192232554">
      <w:bodyDiv w:val="1"/>
      <w:marLeft w:val="0"/>
      <w:marRight w:val="0"/>
      <w:marTop w:val="0"/>
      <w:marBottom w:val="0"/>
      <w:divBdr>
        <w:top w:val="none" w:sz="0" w:space="0" w:color="auto"/>
        <w:left w:val="none" w:sz="0" w:space="0" w:color="auto"/>
        <w:bottom w:val="none" w:sz="0" w:space="0" w:color="auto"/>
        <w:right w:val="none" w:sz="0" w:space="0" w:color="auto"/>
      </w:divBdr>
    </w:div>
    <w:div w:id="195236248">
      <w:bodyDiv w:val="1"/>
      <w:marLeft w:val="0"/>
      <w:marRight w:val="0"/>
      <w:marTop w:val="0"/>
      <w:marBottom w:val="0"/>
      <w:divBdr>
        <w:top w:val="none" w:sz="0" w:space="0" w:color="auto"/>
        <w:left w:val="none" w:sz="0" w:space="0" w:color="auto"/>
        <w:bottom w:val="none" w:sz="0" w:space="0" w:color="auto"/>
        <w:right w:val="none" w:sz="0" w:space="0" w:color="auto"/>
      </w:divBdr>
    </w:div>
    <w:div w:id="202788611">
      <w:bodyDiv w:val="1"/>
      <w:marLeft w:val="0"/>
      <w:marRight w:val="0"/>
      <w:marTop w:val="0"/>
      <w:marBottom w:val="0"/>
      <w:divBdr>
        <w:top w:val="none" w:sz="0" w:space="0" w:color="auto"/>
        <w:left w:val="none" w:sz="0" w:space="0" w:color="auto"/>
        <w:bottom w:val="none" w:sz="0" w:space="0" w:color="auto"/>
        <w:right w:val="none" w:sz="0" w:space="0" w:color="auto"/>
      </w:divBdr>
    </w:div>
    <w:div w:id="207647590">
      <w:bodyDiv w:val="1"/>
      <w:marLeft w:val="0"/>
      <w:marRight w:val="0"/>
      <w:marTop w:val="0"/>
      <w:marBottom w:val="0"/>
      <w:divBdr>
        <w:top w:val="none" w:sz="0" w:space="0" w:color="auto"/>
        <w:left w:val="none" w:sz="0" w:space="0" w:color="auto"/>
        <w:bottom w:val="none" w:sz="0" w:space="0" w:color="auto"/>
        <w:right w:val="none" w:sz="0" w:space="0" w:color="auto"/>
      </w:divBdr>
    </w:div>
    <w:div w:id="212350729">
      <w:bodyDiv w:val="1"/>
      <w:marLeft w:val="0"/>
      <w:marRight w:val="0"/>
      <w:marTop w:val="0"/>
      <w:marBottom w:val="0"/>
      <w:divBdr>
        <w:top w:val="none" w:sz="0" w:space="0" w:color="auto"/>
        <w:left w:val="none" w:sz="0" w:space="0" w:color="auto"/>
        <w:bottom w:val="none" w:sz="0" w:space="0" w:color="auto"/>
        <w:right w:val="none" w:sz="0" w:space="0" w:color="auto"/>
      </w:divBdr>
    </w:div>
    <w:div w:id="260838490">
      <w:bodyDiv w:val="1"/>
      <w:marLeft w:val="0"/>
      <w:marRight w:val="0"/>
      <w:marTop w:val="0"/>
      <w:marBottom w:val="0"/>
      <w:divBdr>
        <w:top w:val="none" w:sz="0" w:space="0" w:color="auto"/>
        <w:left w:val="none" w:sz="0" w:space="0" w:color="auto"/>
        <w:bottom w:val="none" w:sz="0" w:space="0" w:color="auto"/>
        <w:right w:val="none" w:sz="0" w:space="0" w:color="auto"/>
      </w:divBdr>
    </w:div>
    <w:div w:id="272787071">
      <w:bodyDiv w:val="1"/>
      <w:marLeft w:val="0"/>
      <w:marRight w:val="0"/>
      <w:marTop w:val="0"/>
      <w:marBottom w:val="0"/>
      <w:divBdr>
        <w:top w:val="none" w:sz="0" w:space="0" w:color="auto"/>
        <w:left w:val="none" w:sz="0" w:space="0" w:color="auto"/>
        <w:bottom w:val="none" w:sz="0" w:space="0" w:color="auto"/>
        <w:right w:val="none" w:sz="0" w:space="0" w:color="auto"/>
      </w:divBdr>
    </w:div>
    <w:div w:id="277686439">
      <w:bodyDiv w:val="1"/>
      <w:marLeft w:val="0"/>
      <w:marRight w:val="0"/>
      <w:marTop w:val="0"/>
      <w:marBottom w:val="0"/>
      <w:divBdr>
        <w:top w:val="none" w:sz="0" w:space="0" w:color="auto"/>
        <w:left w:val="none" w:sz="0" w:space="0" w:color="auto"/>
        <w:bottom w:val="none" w:sz="0" w:space="0" w:color="auto"/>
        <w:right w:val="none" w:sz="0" w:space="0" w:color="auto"/>
      </w:divBdr>
    </w:div>
    <w:div w:id="297762762">
      <w:bodyDiv w:val="1"/>
      <w:marLeft w:val="0"/>
      <w:marRight w:val="0"/>
      <w:marTop w:val="0"/>
      <w:marBottom w:val="0"/>
      <w:divBdr>
        <w:top w:val="none" w:sz="0" w:space="0" w:color="auto"/>
        <w:left w:val="none" w:sz="0" w:space="0" w:color="auto"/>
        <w:bottom w:val="none" w:sz="0" w:space="0" w:color="auto"/>
        <w:right w:val="none" w:sz="0" w:space="0" w:color="auto"/>
      </w:divBdr>
    </w:div>
    <w:div w:id="324013169">
      <w:bodyDiv w:val="1"/>
      <w:marLeft w:val="0"/>
      <w:marRight w:val="0"/>
      <w:marTop w:val="0"/>
      <w:marBottom w:val="0"/>
      <w:divBdr>
        <w:top w:val="none" w:sz="0" w:space="0" w:color="auto"/>
        <w:left w:val="none" w:sz="0" w:space="0" w:color="auto"/>
        <w:bottom w:val="none" w:sz="0" w:space="0" w:color="auto"/>
        <w:right w:val="none" w:sz="0" w:space="0" w:color="auto"/>
      </w:divBdr>
    </w:div>
    <w:div w:id="327832520">
      <w:bodyDiv w:val="1"/>
      <w:marLeft w:val="0"/>
      <w:marRight w:val="0"/>
      <w:marTop w:val="0"/>
      <w:marBottom w:val="0"/>
      <w:divBdr>
        <w:top w:val="none" w:sz="0" w:space="0" w:color="auto"/>
        <w:left w:val="none" w:sz="0" w:space="0" w:color="auto"/>
        <w:bottom w:val="none" w:sz="0" w:space="0" w:color="auto"/>
        <w:right w:val="none" w:sz="0" w:space="0" w:color="auto"/>
      </w:divBdr>
    </w:div>
    <w:div w:id="331225661">
      <w:bodyDiv w:val="1"/>
      <w:marLeft w:val="0"/>
      <w:marRight w:val="0"/>
      <w:marTop w:val="0"/>
      <w:marBottom w:val="0"/>
      <w:divBdr>
        <w:top w:val="none" w:sz="0" w:space="0" w:color="auto"/>
        <w:left w:val="none" w:sz="0" w:space="0" w:color="auto"/>
        <w:bottom w:val="none" w:sz="0" w:space="0" w:color="auto"/>
        <w:right w:val="none" w:sz="0" w:space="0" w:color="auto"/>
      </w:divBdr>
    </w:div>
    <w:div w:id="331614103">
      <w:bodyDiv w:val="1"/>
      <w:marLeft w:val="0"/>
      <w:marRight w:val="0"/>
      <w:marTop w:val="0"/>
      <w:marBottom w:val="0"/>
      <w:divBdr>
        <w:top w:val="none" w:sz="0" w:space="0" w:color="auto"/>
        <w:left w:val="none" w:sz="0" w:space="0" w:color="auto"/>
        <w:bottom w:val="none" w:sz="0" w:space="0" w:color="auto"/>
        <w:right w:val="none" w:sz="0" w:space="0" w:color="auto"/>
      </w:divBdr>
    </w:div>
    <w:div w:id="340007754">
      <w:bodyDiv w:val="1"/>
      <w:marLeft w:val="0"/>
      <w:marRight w:val="0"/>
      <w:marTop w:val="0"/>
      <w:marBottom w:val="0"/>
      <w:divBdr>
        <w:top w:val="none" w:sz="0" w:space="0" w:color="auto"/>
        <w:left w:val="none" w:sz="0" w:space="0" w:color="auto"/>
        <w:bottom w:val="none" w:sz="0" w:space="0" w:color="auto"/>
        <w:right w:val="none" w:sz="0" w:space="0" w:color="auto"/>
      </w:divBdr>
    </w:div>
    <w:div w:id="343480708">
      <w:bodyDiv w:val="1"/>
      <w:marLeft w:val="0"/>
      <w:marRight w:val="0"/>
      <w:marTop w:val="0"/>
      <w:marBottom w:val="0"/>
      <w:divBdr>
        <w:top w:val="none" w:sz="0" w:space="0" w:color="auto"/>
        <w:left w:val="none" w:sz="0" w:space="0" w:color="auto"/>
        <w:bottom w:val="none" w:sz="0" w:space="0" w:color="auto"/>
        <w:right w:val="none" w:sz="0" w:space="0" w:color="auto"/>
      </w:divBdr>
    </w:div>
    <w:div w:id="397363673">
      <w:bodyDiv w:val="1"/>
      <w:marLeft w:val="0"/>
      <w:marRight w:val="0"/>
      <w:marTop w:val="0"/>
      <w:marBottom w:val="0"/>
      <w:divBdr>
        <w:top w:val="none" w:sz="0" w:space="0" w:color="auto"/>
        <w:left w:val="none" w:sz="0" w:space="0" w:color="auto"/>
        <w:bottom w:val="none" w:sz="0" w:space="0" w:color="auto"/>
        <w:right w:val="none" w:sz="0" w:space="0" w:color="auto"/>
      </w:divBdr>
    </w:div>
    <w:div w:id="403142315">
      <w:bodyDiv w:val="1"/>
      <w:marLeft w:val="0"/>
      <w:marRight w:val="0"/>
      <w:marTop w:val="0"/>
      <w:marBottom w:val="0"/>
      <w:divBdr>
        <w:top w:val="none" w:sz="0" w:space="0" w:color="auto"/>
        <w:left w:val="none" w:sz="0" w:space="0" w:color="auto"/>
        <w:bottom w:val="none" w:sz="0" w:space="0" w:color="auto"/>
        <w:right w:val="none" w:sz="0" w:space="0" w:color="auto"/>
      </w:divBdr>
    </w:div>
    <w:div w:id="412313087">
      <w:bodyDiv w:val="1"/>
      <w:marLeft w:val="0"/>
      <w:marRight w:val="0"/>
      <w:marTop w:val="0"/>
      <w:marBottom w:val="0"/>
      <w:divBdr>
        <w:top w:val="none" w:sz="0" w:space="0" w:color="auto"/>
        <w:left w:val="none" w:sz="0" w:space="0" w:color="auto"/>
        <w:bottom w:val="none" w:sz="0" w:space="0" w:color="auto"/>
        <w:right w:val="none" w:sz="0" w:space="0" w:color="auto"/>
      </w:divBdr>
    </w:div>
    <w:div w:id="456066376">
      <w:bodyDiv w:val="1"/>
      <w:marLeft w:val="0"/>
      <w:marRight w:val="0"/>
      <w:marTop w:val="0"/>
      <w:marBottom w:val="0"/>
      <w:divBdr>
        <w:top w:val="none" w:sz="0" w:space="0" w:color="auto"/>
        <w:left w:val="none" w:sz="0" w:space="0" w:color="auto"/>
        <w:bottom w:val="none" w:sz="0" w:space="0" w:color="auto"/>
        <w:right w:val="none" w:sz="0" w:space="0" w:color="auto"/>
      </w:divBdr>
    </w:div>
    <w:div w:id="491020630">
      <w:bodyDiv w:val="1"/>
      <w:marLeft w:val="0"/>
      <w:marRight w:val="0"/>
      <w:marTop w:val="0"/>
      <w:marBottom w:val="0"/>
      <w:divBdr>
        <w:top w:val="none" w:sz="0" w:space="0" w:color="auto"/>
        <w:left w:val="none" w:sz="0" w:space="0" w:color="auto"/>
        <w:bottom w:val="none" w:sz="0" w:space="0" w:color="auto"/>
        <w:right w:val="none" w:sz="0" w:space="0" w:color="auto"/>
      </w:divBdr>
    </w:div>
    <w:div w:id="491482138">
      <w:bodyDiv w:val="1"/>
      <w:marLeft w:val="0"/>
      <w:marRight w:val="0"/>
      <w:marTop w:val="0"/>
      <w:marBottom w:val="0"/>
      <w:divBdr>
        <w:top w:val="none" w:sz="0" w:space="0" w:color="auto"/>
        <w:left w:val="none" w:sz="0" w:space="0" w:color="auto"/>
        <w:bottom w:val="none" w:sz="0" w:space="0" w:color="auto"/>
        <w:right w:val="none" w:sz="0" w:space="0" w:color="auto"/>
      </w:divBdr>
    </w:div>
    <w:div w:id="502628134">
      <w:bodyDiv w:val="1"/>
      <w:marLeft w:val="0"/>
      <w:marRight w:val="0"/>
      <w:marTop w:val="0"/>
      <w:marBottom w:val="0"/>
      <w:divBdr>
        <w:top w:val="none" w:sz="0" w:space="0" w:color="auto"/>
        <w:left w:val="none" w:sz="0" w:space="0" w:color="auto"/>
        <w:bottom w:val="none" w:sz="0" w:space="0" w:color="auto"/>
        <w:right w:val="none" w:sz="0" w:space="0" w:color="auto"/>
      </w:divBdr>
    </w:div>
    <w:div w:id="518544675">
      <w:bodyDiv w:val="1"/>
      <w:marLeft w:val="0"/>
      <w:marRight w:val="0"/>
      <w:marTop w:val="0"/>
      <w:marBottom w:val="0"/>
      <w:divBdr>
        <w:top w:val="none" w:sz="0" w:space="0" w:color="auto"/>
        <w:left w:val="none" w:sz="0" w:space="0" w:color="auto"/>
        <w:bottom w:val="none" w:sz="0" w:space="0" w:color="auto"/>
        <w:right w:val="none" w:sz="0" w:space="0" w:color="auto"/>
      </w:divBdr>
    </w:div>
    <w:div w:id="520045771">
      <w:bodyDiv w:val="1"/>
      <w:marLeft w:val="0"/>
      <w:marRight w:val="0"/>
      <w:marTop w:val="0"/>
      <w:marBottom w:val="0"/>
      <w:divBdr>
        <w:top w:val="none" w:sz="0" w:space="0" w:color="auto"/>
        <w:left w:val="none" w:sz="0" w:space="0" w:color="auto"/>
        <w:bottom w:val="none" w:sz="0" w:space="0" w:color="auto"/>
        <w:right w:val="none" w:sz="0" w:space="0" w:color="auto"/>
      </w:divBdr>
    </w:div>
    <w:div w:id="520512982">
      <w:bodyDiv w:val="1"/>
      <w:marLeft w:val="0"/>
      <w:marRight w:val="0"/>
      <w:marTop w:val="0"/>
      <w:marBottom w:val="0"/>
      <w:divBdr>
        <w:top w:val="none" w:sz="0" w:space="0" w:color="auto"/>
        <w:left w:val="none" w:sz="0" w:space="0" w:color="auto"/>
        <w:bottom w:val="none" w:sz="0" w:space="0" w:color="auto"/>
        <w:right w:val="none" w:sz="0" w:space="0" w:color="auto"/>
      </w:divBdr>
    </w:div>
    <w:div w:id="548686583">
      <w:bodyDiv w:val="1"/>
      <w:marLeft w:val="0"/>
      <w:marRight w:val="0"/>
      <w:marTop w:val="0"/>
      <w:marBottom w:val="0"/>
      <w:divBdr>
        <w:top w:val="none" w:sz="0" w:space="0" w:color="auto"/>
        <w:left w:val="none" w:sz="0" w:space="0" w:color="auto"/>
        <w:bottom w:val="none" w:sz="0" w:space="0" w:color="auto"/>
        <w:right w:val="none" w:sz="0" w:space="0" w:color="auto"/>
      </w:divBdr>
    </w:div>
    <w:div w:id="558593216">
      <w:bodyDiv w:val="1"/>
      <w:marLeft w:val="0"/>
      <w:marRight w:val="0"/>
      <w:marTop w:val="0"/>
      <w:marBottom w:val="0"/>
      <w:divBdr>
        <w:top w:val="none" w:sz="0" w:space="0" w:color="auto"/>
        <w:left w:val="none" w:sz="0" w:space="0" w:color="auto"/>
        <w:bottom w:val="none" w:sz="0" w:space="0" w:color="auto"/>
        <w:right w:val="none" w:sz="0" w:space="0" w:color="auto"/>
      </w:divBdr>
    </w:div>
    <w:div w:id="586156233">
      <w:bodyDiv w:val="1"/>
      <w:marLeft w:val="0"/>
      <w:marRight w:val="0"/>
      <w:marTop w:val="0"/>
      <w:marBottom w:val="0"/>
      <w:divBdr>
        <w:top w:val="none" w:sz="0" w:space="0" w:color="auto"/>
        <w:left w:val="none" w:sz="0" w:space="0" w:color="auto"/>
        <w:bottom w:val="none" w:sz="0" w:space="0" w:color="auto"/>
        <w:right w:val="none" w:sz="0" w:space="0" w:color="auto"/>
      </w:divBdr>
    </w:div>
    <w:div w:id="587007763">
      <w:bodyDiv w:val="1"/>
      <w:marLeft w:val="0"/>
      <w:marRight w:val="0"/>
      <w:marTop w:val="0"/>
      <w:marBottom w:val="0"/>
      <w:divBdr>
        <w:top w:val="none" w:sz="0" w:space="0" w:color="auto"/>
        <w:left w:val="none" w:sz="0" w:space="0" w:color="auto"/>
        <w:bottom w:val="none" w:sz="0" w:space="0" w:color="auto"/>
        <w:right w:val="none" w:sz="0" w:space="0" w:color="auto"/>
      </w:divBdr>
    </w:div>
    <w:div w:id="587617280">
      <w:bodyDiv w:val="1"/>
      <w:marLeft w:val="0"/>
      <w:marRight w:val="0"/>
      <w:marTop w:val="0"/>
      <w:marBottom w:val="0"/>
      <w:divBdr>
        <w:top w:val="none" w:sz="0" w:space="0" w:color="auto"/>
        <w:left w:val="none" w:sz="0" w:space="0" w:color="auto"/>
        <w:bottom w:val="none" w:sz="0" w:space="0" w:color="auto"/>
        <w:right w:val="none" w:sz="0" w:space="0" w:color="auto"/>
      </w:divBdr>
    </w:div>
    <w:div w:id="594019638">
      <w:bodyDiv w:val="1"/>
      <w:marLeft w:val="0"/>
      <w:marRight w:val="0"/>
      <w:marTop w:val="0"/>
      <w:marBottom w:val="0"/>
      <w:divBdr>
        <w:top w:val="none" w:sz="0" w:space="0" w:color="auto"/>
        <w:left w:val="none" w:sz="0" w:space="0" w:color="auto"/>
        <w:bottom w:val="none" w:sz="0" w:space="0" w:color="auto"/>
        <w:right w:val="none" w:sz="0" w:space="0" w:color="auto"/>
      </w:divBdr>
    </w:div>
    <w:div w:id="609360649">
      <w:bodyDiv w:val="1"/>
      <w:marLeft w:val="0"/>
      <w:marRight w:val="0"/>
      <w:marTop w:val="0"/>
      <w:marBottom w:val="0"/>
      <w:divBdr>
        <w:top w:val="none" w:sz="0" w:space="0" w:color="auto"/>
        <w:left w:val="none" w:sz="0" w:space="0" w:color="auto"/>
        <w:bottom w:val="none" w:sz="0" w:space="0" w:color="auto"/>
        <w:right w:val="none" w:sz="0" w:space="0" w:color="auto"/>
      </w:divBdr>
    </w:div>
    <w:div w:id="624888900">
      <w:bodyDiv w:val="1"/>
      <w:marLeft w:val="0"/>
      <w:marRight w:val="0"/>
      <w:marTop w:val="0"/>
      <w:marBottom w:val="0"/>
      <w:divBdr>
        <w:top w:val="none" w:sz="0" w:space="0" w:color="auto"/>
        <w:left w:val="none" w:sz="0" w:space="0" w:color="auto"/>
        <w:bottom w:val="none" w:sz="0" w:space="0" w:color="auto"/>
        <w:right w:val="none" w:sz="0" w:space="0" w:color="auto"/>
      </w:divBdr>
    </w:div>
    <w:div w:id="642203106">
      <w:bodyDiv w:val="1"/>
      <w:marLeft w:val="0"/>
      <w:marRight w:val="0"/>
      <w:marTop w:val="0"/>
      <w:marBottom w:val="0"/>
      <w:divBdr>
        <w:top w:val="none" w:sz="0" w:space="0" w:color="auto"/>
        <w:left w:val="none" w:sz="0" w:space="0" w:color="auto"/>
        <w:bottom w:val="none" w:sz="0" w:space="0" w:color="auto"/>
        <w:right w:val="none" w:sz="0" w:space="0" w:color="auto"/>
      </w:divBdr>
    </w:div>
    <w:div w:id="672878184">
      <w:bodyDiv w:val="1"/>
      <w:marLeft w:val="0"/>
      <w:marRight w:val="0"/>
      <w:marTop w:val="0"/>
      <w:marBottom w:val="0"/>
      <w:divBdr>
        <w:top w:val="none" w:sz="0" w:space="0" w:color="auto"/>
        <w:left w:val="none" w:sz="0" w:space="0" w:color="auto"/>
        <w:bottom w:val="none" w:sz="0" w:space="0" w:color="auto"/>
        <w:right w:val="none" w:sz="0" w:space="0" w:color="auto"/>
      </w:divBdr>
    </w:div>
    <w:div w:id="687483461">
      <w:bodyDiv w:val="1"/>
      <w:marLeft w:val="0"/>
      <w:marRight w:val="0"/>
      <w:marTop w:val="0"/>
      <w:marBottom w:val="0"/>
      <w:divBdr>
        <w:top w:val="none" w:sz="0" w:space="0" w:color="auto"/>
        <w:left w:val="none" w:sz="0" w:space="0" w:color="auto"/>
        <w:bottom w:val="none" w:sz="0" w:space="0" w:color="auto"/>
        <w:right w:val="none" w:sz="0" w:space="0" w:color="auto"/>
      </w:divBdr>
    </w:div>
    <w:div w:id="716472293">
      <w:bodyDiv w:val="1"/>
      <w:marLeft w:val="0"/>
      <w:marRight w:val="0"/>
      <w:marTop w:val="0"/>
      <w:marBottom w:val="0"/>
      <w:divBdr>
        <w:top w:val="none" w:sz="0" w:space="0" w:color="auto"/>
        <w:left w:val="none" w:sz="0" w:space="0" w:color="auto"/>
        <w:bottom w:val="none" w:sz="0" w:space="0" w:color="auto"/>
        <w:right w:val="none" w:sz="0" w:space="0" w:color="auto"/>
      </w:divBdr>
    </w:div>
    <w:div w:id="754975491">
      <w:bodyDiv w:val="1"/>
      <w:marLeft w:val="0"/>
      <w:marRight w:val="0"/>
      <w:marTop w:val="0"/>
      <w:marBottom w:val="0"/>
      <w:divBdr>
        <w:top w:val="none" w:sz="0" w:space="0" w:color="auto"/>
        <w:left w:val="none" w:sz="0" w:space="0" w:color="auto"/>
        <w:bottom w:val="none" w:sz="0" w:space="0" w:color="auto"/>
        <w:right w:val="none" w:sz="0" w:space="0" w:color="auto"/>
      </w:divBdr>
    </w:div>
    <w:div w:id="765735616">
      <w:bodyDiv w:val="1"/>
      <w:marLeft w:val="0"/>
      <w:marRight w:val="0"/>
      <w:marTop w:val="0"/>
      <w:marBottom w:val="0"/>
      <w:divBdr>
        <w:top w:val="none" w:sz="0" w:space="0" w:color="auto"/>
        <w:left w:val="none" w:sz="0" w:space="0" w:color="auto"/>
        <w:bottom w:val="none" w:sz="0" w:space="0" w:color="auto"/>
        <w:right w:val="none" w:sz="0" w:space="0" w:color="auto"/>
      </w:divBdr>
    </w:div>
    <w:div w:id="780302556">
      <w:bodyDiv w:val="1"/>
      <w:marLeft w:val="0"/>
      <w:marRight w:val="0"/>
      <w:marTop w:val="0"/>
      <w:marBottom w:val="0"/>
      <w:divBdr>
        <w:top w:val="none" w:sz="0" w:space="0" w:color="auto"/>
        <w:left w:val="none" w:sz="0" w:space="0" w:color="auto"/>
        <w:bottom w:val="none" w:sz="0" w:space="0" w:color="auto"/>
        <w:right w:val="none" w:sz="0" w:space="0" w:color="auto"/>
      </w:divBdr>
    </w:div>
    <w:div w:id="811092743">
      <w:bodyDiv w:val="1"/>
      <w:marLeft w:val="0"/>
      <w:marRight w:val="0"/>
      <w:marTop w:val="0"/>
      <w:marBottom w:val="0"/>
      <w:divBdr>
        <w:top w:val="none" w:sz="0" w:space="0" w:color="auto"/>
        <w:left w:val="none" w:sz="0" w:space="0" w:color="auto"/>
        <w:bottom w:val="none" w:sz="0" w:space="0" w:color="auto"/>
        <w:right w:val="none" w:sz="0" w:space="0" w:color="auto"/>
      </w:divBdr>
    </w:div>
    <w:div w:id="818109405">
      <w:bodyDiv w:val="1"/>
      <w:marLeft w:val="0"/>
      <w:marRight w:val="0"/>
      <w:marTop w:val="0"/>
      <w:marBottom w:val="0"/>
      <w:divBdr>
        <w:top w:val="none" w:sz="0" w:space="0" w:color="auto"/>
        <w:left w:val="none" w:sz="0" w:space="0" w:color="auto"/>
        <w:bottom w:val="none" w:sz="0" w:space="0" w:color="auto"/>
        <w:right w:val="none" w:sz="0" w:space="0" w:color="auto"/>
      </w:divBdr>
    </w:div>
    <w:div w:id="827669761">
      <w:bodyDiv w:val="1"/>
      <w:marLeft w:val="0"/>
      <w:marRight w:val="0"/>
      <w:marTop w:val="0"/>
      <w:marBottom w:val="0"/>
      <w:divBdr>
        <w:top w:val="none" w:sz="0" w:space="0" w:color="auto"/>
        <w:left w:val="none" w:sz="0" w:space="0" w:color="auto"/>
        <w:bottom w:val="none" w:sz="0" w:space="0" w:color="auto"/>
        <w:right w:val="none" w:sz="0" w:space="0" w:color="auto"/>
      </w:divBdr>
    </w:div>
    <w:div w:id="848562981">
      <w:bodyDiv w:val="1"/>
      <w:marLeft w:val="0"/>
      <w:marRight w:val="0"/>
      <w:marTop w:val="0"/>
      <w:marBottom w:val="0"/>
      <w:divBdr>
        <w:top w:val="none" w:sz="0" w:space="0" w:color="auto"/>
        <w:left w:val="none" w:sz="0" w:space="0" w:color="auto"/>
        <w:bottom w:val="none" w:sz="0" w:space="0" w:color="auto"/>
        <w:right w:val="none" w:sz="0" w:space="0" w:color="auto"/>
      </w:divBdr>
    </w:div>
    <w:div w:id="850997412">
      <w:bodyDiv w:val="1"/>
      <w:marLeft w:val="0"/>
      <w:marRight w:val="0"/>
      <w:marTop w:val="0"/>
      <w:marBottom w:val="0"/>
      <w:divBdr>
        <w:top w:val="none" w:sz="0" w:space="0" w:color="auto"/>
        <w:left w:val="none" w:sz="0" w:space="0" w:color="auto"/>
        <w:bottom w:val="none" w:sz="0" w:space="0" w:color="auto"/>
        <w:right w:val="none" w:sz="0" w:space="0" w:color="auto"/>
      </w:divBdr>
    </w:div>
    <w:div w:id="866791814">
      <w:bodyDiv w:val="1"/>
      <w:marLeft w:val="0"/>
      <w:marRight w:val="0"/>
      <w:marTop w:val="0"/>
      <w:marBottom w:val="0"/>
      <w:divBdr>
        <w:top w:val="none" w:sz="0" w:space="0" w:color="auto"/>
        <w:left w:val="none" w:sz="0" w:space="0" w:color="auto"/>
        <w:bottom w:val="none" w:sz="0" w:space="0" w:color="auto"/>
        <w:right w:val="none" w:sz="0" w:space="0" w:color="auto"/>
      </w:divBdr>
    </w:div>
    <w:div w:id="875431962">
      <w:bodyDiv w:val="1"/>
      <w:marLeft w:val="0"/>
      <w:marRight w:val="0"/>
      <w:marTop w:val="0"/>
      <w:marBottom w:val="0"/>
      <w:divBdr>
        <w:top w:val="none" w:sz="0" w:space="0" w:color="auto"/>
        <w:left w:val="none" w:sz="0" w:space="0" w:color="auto"/>
        <w:bottom w:val="none" w:sz="0" w:space="0" w:color="auto"/>
        <w:right w:val="none" w:sz="0" w:space="0" w:color="auto"/>
      </w:divBdr>
    </w:div>
    <w:div w:id="903955208">
      <w:bodyDiv w:val="1"/>
      <w:marLeft w:val="0"/>
      <w:marRight w:val="0"/>
      <w:marTop w:val="0"/>
      <w:marBottom w:val="0"/>
      <w:divBdr>
        <w:top w:val="none" w:sz="0" w:space="0" w:color="auto"/>
        <w:left w:val="none" w:sz="0" w:space="0" w:color="auto"/>
        <w:bottom w:val="none" w:sz="0" w:space="0" w:color="auto"/>
        <w:right w:val="none" w:sz="0" w:space="0" w:color="auto"/>
      </w:divBdr>
    </w:div>
    <w:div w:id="933175404">
      <w:bodyDiv w:val="1"/>
      <w:marLeft w:val="0"/>
      <w:marRight w:val="0"/>
      <w:marTop w:val="0"/>
      <w:marBottom w:val="0"/>
      <w:divBdr>
        <w:top w:val="none" w:sz="0" w:space="0" w:color="auto"/>
        <w:left w:val="none" w:sz="0" w:space="0" w:color="auto"/>
        <w:bottom w:val="none" w:sz="0" w:space="0" w:color="auto"/>
        <w:right w:val="none" w:sz="0" w:space="0" w:color="auto"/>
      </w:divBdr>
    </w:div>
    <w:div w:id="966665686">
      <w:bodyDiv w:val="1"/>
      <w:marLeft w:val="0"/>
      <w:marRight w:val="0"/>
      <w:marTop w:val="0"/>
      <w:marBottom w:val="0"/>
      <w:divBdr>
        <w:top w:val="none" w:sz="0" w:space="0" w:color="auto"/>
        <w:left w:val="none" w:sz="0" w:space="0" w:color="auto"/>
        <w:bottom w:val="none" w:sz="0" w:space="0" w:color="auto"/>
        <w:right w:val="none" w:sz="0" w:space="0" w:color="auto"/>
      </w:divBdr>
    </w:div>
    <w:div w:id="999232456">
      <w:bodyDiv w:val="1"/>
      <w:marLeft w:val="0"/>
      <w:marRight w:val="0"/>
      <w:marTop w:val="0"/>
      <w:marBottom w:val="0"/>
      <w:divBdr>
        <w:top w:val="none" w:sz="0" w:space="0" w:color="auto"/>
        <w:left w:val="none" w:sz="0" w:space="0" w:color="auto"/>
        <w:bottom w:val="none" w:sz="0" w:space="0" w:color="auto"/>
        <w:right w:val="none" w:sz="0" w:space="0" w:color="auto"/>
      </w:divBdr>
    </w:div>
    <w:div w:id="1004430552">
      <w:bodyDiv w:val="1"/>
      <w:marLeft w:val="0"/>
      <w:marRight w:val="0"/>
      <w:marTop w:val="0"/>
      <w:marBottom w:val="0"/>
      <w:divBdr>
        <w:top w:val="none" w:sz="0" w:space="0" w:color="auto"/>
        <w:left w:val="none" w:sz="0" w:space="0" w:color="auto"/>
        <w:bottom w:val="none" w:sz="0" w:space="0" w:color="auto"/>
        <w:right w:val="none" w:sz="0" w:space="0" w:color="auto"/>
      </w:divBdr>
    </w:div>
    <w:div w:id="1007561770">
      <w:bodyDiv w:val="1"/>
      <w:marLeft w:val="0"/>
      <w:marRight w:val="0"/>
      <w:marTop w:val="0"/>
      <w:marBottom w:val="0"/>
      <w:divBdr>
        <w:top w:val="none" w:sz="0" w:space="0" w:color="auto"/>
        <w:left w:val="none" w:sz="0" w:space="0" w:color="auto"/>
        <w:bottom w:val="none" w:sz="0" w:space="0" w:color="auto"/>
        <w:right w:val="none" w:sz="0" w:space="0" w:color="auto"/>
      </w:divBdr>
    </w:div>
    <w:div w:id="1008866757">
      <w:bodyDiv w:val="1"/>
      <w:marLeft w:val="0"/>
      <w:marRight w:val="0"/>
      <w:marTop w:val="0"/>
      <w:marBottom w:val="0"/>
      <w:divBdr>
        <w:top w:val="none" w:sz="0" w:space="0" w:color="auto"/>
        <w:left w:val="none" w:sz="0" w:space="0" w:color="auto"/>
        <w:bottom w:val="none" w:sz="0" w:space="0" w:color="auto"/>
        <w:right w:val="none" w:sz="0" w:space="0" w:color="auto"/>
      </w:divBdr>
    </w:div>
    <w:div w:id="1018317403">
      <w:bodyDiv w:val="1"/>
      <w:marLeft w:val="0"/>
      <w:marRight w:val="0"/>
      <w:marTop w:val="0"/>
      <w:marBottom w:val="0"/>
      <w:divBdr>
        <w:top w:val="none" w:sz="0" w:space="0" w:color="auto"/>
        <w:left w:val="none" w:sz="0" w:space="0" w:color="auto"/>
        <w:bottom w:val="none" w:sz="0" w:space="0" w:color="auto"/>
        <w:right w:val="none" w:sz="0" w:space="0" w:color="auto"/>
      </w:divBdr>
    </w:div>
    <w:div w:id="1029528075">
      <w:bodyDiv w:val="1"/>
      <w:marLeft w:val="0"/>
      <w:marRight w:val="0"/>
      <w:marTop w:val="0"/>
      <w:marBottom w:val="0"/>
      <w:divBdr>
        <w:top w:val="none" w:sz="0" w:space="0" w:color="auto"/>
        <w:left w:val="none" w:sz="0" w:space="0" w:color="auto"/>
        <w:bottom w:val="none" w:sz="0" w:space="0" w:color="auto"/>
        <w:right w:val="none" w:sz="0" w:space="0" w:color="auto"/>
      </w:divBdr>
    </w:div>
    <w:div w:id="1077557274">
      <w:bodyDiv w:val="1"/>
      <w:marLeft w:val="0"/>
      <w:marRight w:val="0"/>
      <w:marTop w:val="0"/>
      <w:marBottom w:val="0"/>
      <w:divBdr>
        <w:top w:val="none" w:sz="0" w:space="0" w:color="auto"/>
        <w:left w:val="none" w:sz="0" w:space="0" w:color="auto"/>
        <w:bottom w:val="none" w:sz="0" w:space="0" w:color="auto"/>
        <w:right w:val="none" w:sz="0" w:space="0" w:color="auto"/>
      </w:divBdr>
    </w:div>
    <w:div w:id="1101610270">
      <w:bodyDiv w:val="1"/>
      <w:marLeft w:val="0"/>
      <w:marRight w:val="0"/>
      <w:marTop w:val="0"/>
      <w:marBottom w:val="0"/>
      <w:divBdr>
        <w:top w:val="none" w:sz="0" w:space="0" w:color="auto"/>
        <w:left w:val="none" w:sz="0" w:space="0" w:color="auto"/>
        <w:bottom w:val="none" w:sz="0" w:space="0" w:color="auto"/>
        <w:right w:val="none" w:sz="0" w:space="0" w:color="auto"/>
      </w:divBdr>
    </w:div>
    <w:div w:id="1101922918">
      <w:bodyDiv w:val="1"/>
      <w:marLeft w:val="0"/>
      <w:marRight w:val="0"/>
      <w:marTop w:val="0"/>
      <w:marBottom w:val="0"/>
      <w:divBdr>
        <w:top w:val="none" w:sz="0" w:space="0" w:color="auto"/>
        <w:left w:val="none" w:sz="0" w:space="0" w:color="auto"/>
        <w:bottom w:val="none" w:sz="0" w:space="0" w:color="auto"/>
        <w:right w:val="none" w:sz="0" w:space="0" w:color="auto"/>
      </w:divBdr>
    </w:div>
    <w:div w:id="1102727558">
      <w:bodyDiv w:val="1"/>
      <w:marLeft w:val="0"/>
      <w:marRight w:val="0"/>
      <w:marTop w:val="0"/>
      <w:marBottom w:val="0"/>
      <w:divBdr>
        <w:top w:val="none" w:sz="0" w:space="0" w:color="auto"/>
        <w:left w:val="none" w:sz="0" w:space="0" w:color="auto"/>
        <w:bottom w:val="none" w:sz="0" w:space="0" w:color="auto"/>
        <w:right w:val="none" w:sz="0" w:space="0" w:color="auto"/>
      </w:divBdr>
    </w:div>
    <w:div w:id="1114714885">
      <w:bodyDiv w:val="1"/>
      <w:marLeft w:val="0"/>
      <w:marRight w:val="0"/>
      <w:marTop w:val="0"/>
      <w:marBottom w:val="0"/>
      <w:divBdr>
        <w:top w:val="none" w:sz="0" w:space="0" w:color="auto"/>
        <w:left w:val="none" w:sz="0" w:space="0" w:color="auto"/>
        <w:bottom w:val="none" w:sz="0" w:space="0" w:color="auto"/>
        <w:right w:val="none" w:sz="0" w:space="0" w:color="auto"/>
      </w:divBdr>
    </w:div>
    <w:div w:id="1133523005">
      <w:bodyDiv w:val="1"/>
      <w:marLeft w:val="0"/>
      <w:marRight w:val="0"/>
      <w:marTop w:val="0"/>
      <w:marBottom w:val="0"/>
      <w:divBdr>
        <w:top w:val="none" w:sz="0" w:space="0" w:color="auto"/>
        <w:left w:val="none" w:sz="0" w:space="0" w:color="auto"/>
        <w:bottom w:val="none" w:sz="0" w:space="0" w:color="auto"/>
        <w:right w:val="none" w:sz="0" w:space="0" w:color="auto"/>
      </w:divBdr>
    </w:div>
    <w:div w:id="1135953667">
      <w:bodyDiv w:val="1"/>
      <w:marLeft w:val="0"/>
      <w:marRight w:val="0"/>
      <w:marTop w:val="0"/>
      <w:marBottom w:val="0"/>
      <w:divBdr>
        <w:top w:val="none" w:sz="0" w:space="0" w:color="auto"/>
        <w:left w:val="none" w:sz="0" w:space="0" w:color="auto"/>
        <w:bottom w:val="none" w:sz="0" w:space="0" w:color="auto"/>
        <w:right w:val="none" w:sz="0" w:space="0" w:color="auto"/>
      </w:divBdr>
    </w:div>
    <w:div w:id="1139225658">
      <w:bodyDiv w:val="1"/>
      <w:marLeft w:val="0"/>
      <w:marRight w:val="0"/>
      <w:marTop w:val="0"/>
      <w:marBottom w:val="0"/>
      <w:divBdr>
        <w:top w:val="none" w:sz="0" w:space="0" w:color="auto"/>
        <w:left w:val="none" w:sz="0" w:space="0" w:color="auto"/>
        <w:bottom w:val="none" w:sz="0" w:space="0" w:color="auto"/>
        <w:right w:val="none" w:sz="0" w:space="0" w:color="auto"/>
      </w:divBdr>
    </w:div>
    <w:div w:id="1173645651">
      <w:bodyDiv w:val="1"/>
      <w:marLeft w:val="0"/>
      <w:marRight w:val="0"/>
      <w:marTop w:val="0"/>
      <w:marBottom w:val="0"/>
      <w:divBdr>
        <w:top w:val="none" w:sz="0" w:space="0" w:color="auto"/>
        <w:left w:val="none" w:sz="0" w:space="0" w:color="auto"/>
        <w:bottom w:val="none" w:sz="0" w:space="0" w:color="auto"/>
        <w:right w:val="none" w:sz="0" w:space="0" w:color="auto"/>
      </w:divBdr>
    </w:div>
    <w:div w:id="1189639958">
      <w:bodyDiv w:val="1"/>
      <w:marLeft w:val="0"/>
      <w:marRight w:val="0"/>
      <w:marTop w:val="0"/>
      <w:marBottom w:val="0"/>
      <w:divBdr>
        <w:top w:val="none" w:sz="0" w:space="0" w:color="auto"/>
        <w:left w:val="none" w:sz="0" w:space="0" w:color="auto"/>
        <w:bottom w:val="none" w:sz="0" w:space="0" w:color="auto"/>
        <w:right w:val="none" w:sz="0" w:space="0" w:color="auto"/>
      </w:divBdr>
    </w:div>
    <w:div w:id="1197815045">
      <w:bodyDiv w:val="1"/>
      <w:marLeft w:val="0"/>
      <w:marRight w:val="0"/>
      <w:marTop w:val="0"/>
      <w:marBottom w:val="0"/>
      <w:divBdr>
        <w:top w:val="none" w:sz="0" w:space="0" w:color="auto"/>
        <w:left w:val="none" w:sz="0" w:space="0" w:color="auto"/>
        <w:bottom w:val="none" w:sz="0" w:space="0" w:color="auto"/>
        <w:right w:val="none" w:sz="0" w:space="0" w:color="auto"/>
      </w:divBdr>
    </w:div>
    <w:div w:id="1204101986">
      <w:bodyDiv w:val="1"/>
      <w:marLeft w:val="0"/>
      <w:marRight w:val="0"/>
      <w:marTop w:val="0"/>
      <w:marBottom w:val="0"/>
      <w:divBdr>
        <w:top w:val="none" w:sz="0" w:space="0" w:color="auto"/>
        <w:left w:val="none" w:sz="0" w:space="0" w:color="auto"/>
        <w:bottom w:val="none" w:sz="0" w:space="0" w:color="auto"/>
        <w:right w:val="none" w:sz="0" w:space="0" w:color="auto"/>
      </w:divBdr>
    </w:div>
    <w:div w:id="1223560949">
      <w:bodyDiv w:val="1"/>
      <w:marLeft w:val="0"/>
      <w:marRight w:val="0"/>
      <w:marTop w:val="0"/>
      <w:marBottom w:val="0"/>
      <w:divBdr>
        <w:top w:val="none" w:sz="0" w:space="0" w:color="auto"/>
        <w:left w:val="none" w:sz="0" w:space="0" w:color="auto"/>
        <w:bottom w:val="none" w:sz="0" w:space="0" w:color="auto"/>
        <w:right w:val="none" w:sz="0" w:space="0" w:color="auto"/>
      </w:divBdr>
    </w:div>
    <w:div w:id="1242258364">
      <w:bodyDiv w:val="1"/>
      <w:marLeft w:val="0"/>
      <w:marRight w:val="0"/>
      <w:marTop w:val="0"/>
      <w:marBottom w:val="0"/>
      <w:divBdr>
        <w:top w:val="none" w:sz="0" w:space="0" w:color="auto"/>
        <w:left w:val="none" w:sz="0" w:space="0" w:color="auto"/>
        <w:bottom w:val="none" w:sz="0" w:space="0" w:color="auto"/>
        <w:right w:val="none" w:sz="0" w:space="0" w:color="auto"/>
      </w:divBdr>
    </w:div>
    <w:div w:id="1246693831">
      <w:bodyDiv w:val="1"/>
      <w:marLeft w:val="0"/>
      <w:marRight w:val="0"/>
      <w:marTop w:val="0"/>
      <w:marBottom w:val="0"/>
      <w:divBdr>
        <w:top w:val="none" w:sz="0" w:space="0" w:color="auto"/>
        <w:left w:val="none" w:sz="0" w:space="0" w:color="auto"/>
        <w:bottom w:val="none" w:sz="0" w:space="0" w:color="auto"/>
        <w:right w:val="none" w:sz="0" w:space="0" w:color="auto"/>
      </w:divBdr>
    </w:div>
    <w:div w:id="1262760681">
      <w:bodyDiv w:val="1"/>
      <w:marLeft w:val="0"/>
      <w:marRight w:val="0"/>
      <w:marTop w:val="0"/>
      <w:marBottom w:val="0"/>
      <w:divBdr>
        <w:top w:val="none" w:sz="0" w:space="0" w:color="auto"/>
        <w:left w:val="none" w:sz="0" w:space="0" w:color="auto"/>
        <w:bottom w:val="none" w:sz="0" w:space="0" w:color="auto"/>
        <w:right w:val="none" w:sz="0" w:space="0" w:color="auto"/>
      </w:divBdr>
    </w:div>
    <w:div w:id="1282223443">
      <w:bodyDiv w:val="1"/>
      <w:marLeft w:val="0"/>
      <w:marRight w:val="0"/>
      <w:marTop w:val="0"/>
      <w:marBottom w:val="0"/>
      <w:divBdr>
        <w:top w:val="none" w:sz="0" w:space="0" w:color="auto"/>
        <w:left w:val="none" w:sz="0" w:space="0" w:color="auto"/>
        <w:bottom w:val="none" w:sz="0" w:space="0" w:color="auto"/>
        <w:right w:val="none" w:sz="0" w:space="0" w:color="auto"/>
      </w:divBdr>
    </w:div>
    <w:div w:id="1282952432">
      <w:bodyDiv w:val="1"/>
      <w:marLeft w:val="0"/>
      <w:marRight w:val="0"/>
      <w:marTop w:val="0"/>
      <w:marBottom w:val="0"/>
      <w:divBdr>
        <w:top w:val="none" w:sz="0" w:space="0" w:color="auto"/>
        <w:left w:val="none" w:sz="0" w:space="0" w:color="auto"/>
        <w:bottom w:val="none" w:sz="0" w:space="0" w:color="auto"/>
        <w:right w:val="none" w:sz="0" w:space="0" w:color="auto"/>
      </w:divBdr>
    </w:div>
    <w:div w:id="1289121256">
      <w:bodyDiv w:val="1"/>
      <w:marLeft w:val="0"/>
      <w:marRight w:val="0"/>
      <w:marTop w:val="0"/>
      <w:marBottom w:val="0"/>
      <w:divBdr>
        <w:top w:val="none" w:sz="0" w:space="0" w:color="auto"/>
        <w:left w:val="none" w:sz="0" w:space="0" w:color="auto"/>
        <w:bottom w:val="none" w:sz="0" w:space="0" w:color="auto"/>
        <w:right w:val="none" w:sz="0" w:space="0" w:color="auto"/>
      </w:divBdr>
    </w:div>
    <w:div w:id="1289899871">
      <w:bodyDiv w:val="1"/>
      <w:marLeft w:val="0"/>
      <w:marRight w:val="0"/>
      <w:marTop w:val="0"/>
      <w:marBottom w:val="0"/>
      <w:divBdr>
        <w:top w:val="none" w:sz="0" w:space="0" w:color="auto"/>
        <w:left w:val="none" w:sz="0" w:space="0" w:color="auto"/>
        <w:bottom w:val="none" w:sz="0" w:space="0" w:color="auto"/>
        <w:right w:val="none" w:sz="0" w:space="0" w:color="auto"/>
      </w:divBdr>
    </w:div>
    <w:div w:id="1328823577">
      <w:bodyDiv w:val="1"/>
      <w:marLeft w:val="0"/>
      <w:marRight w:val="0"/>
      <w:marTop w:val="0"/>
      <w:marBottom w:val="0"/>
      <w:divBdr>
        <w:top w:val="none" w:sz="0" w:space="0" w:color="auto"/>
        <w:left w:val="none" w:sz="0" w:space="0" w:color="auto"/>
        <w:bottom w:val="none" w:sz="0" w:space="0" w:color="auto"/>
        <w:right w:val="none" w:sz="0" w:space="0" w:color="auto"/>
      </w:divBdr>
    </w:div>
    <w:div w:id="1345130810">
      <w:bodyDiv w:val="1"/>
      <w:marLeft w:val="0"/>
      <w:marRight w:val="0"/>
      <w:marTop w:val="0"/>
      <w:marBottom w:val="0"/>
      <w:divBdr>
        <w:top w:val="none" w:sz="0" w:space="0" w:color="auto"/>
        <w:left w:val="none" w:sz="0" w:space="0" w:color="auto"/>
        <w:bottom w:val="none" w:sz="0" w:space="0" w:color="auto"/>
        <w:right w:val="none" w:sz="0" w:space="0" w:color="auto"/>
      </w:divBdr>
    </w:div>
    <w:div w:id="1351952958">
      <w:bodyDiv w:val="1"/>
      <w:marLeft w:val="0"/>
      <w:marRight w:val="0"/>
      <w:marTop w:val="0"/>
      <w:marBottom w:val="0"/>
      <w:divBdr>
        <w:top w:val="none" w:sz="0" w:space="0" w:color="auto"/>
        <w:left w:val="none" w:sz="0" w:space="0" w:color="auto"/>
        <w:bottom w:val="none" w:sz="0" w:space="0" w:color="auto"/>
        <w:right w:val="none" w:sz="0" w:space="0" w:color="auto"/>
      </w:divBdr>
    </w:div>
    <w:div w:id="1375077597">
      <w:bodyDiv w:val="1"/>
      <w:marLeft w:val="0"/>
      <w:marRight w:val="0"/>
      <w:marTop w:val="0"/>
      <w:marBottom w:val="0"/>
      <w:divBdr>
        <w:top w:val="none" w:sz="0" w:space="0" w:color="auto"/>
        <w:left w:val="none" w:sz="0" w:space="0" w:color="auto"/>
        <w:bottom w:val="none" w:sz="0" w:space="0" w:color="auto"/>
        <w:right w:val="none" w:sz="0" w:space="0" w:color="auto"/>
      </w:divBdr>
    </w:div>
    <w:div w:id="1394355805">
      <w:bodyDiv w:val="1"/>
      <w:marLeft w:val="0"/>
      <w:marRight w:val="0"/>
      <w:marTop w:val="0"/>
      <w:marBottom w:val="0"/>
      <w:divBdr>
        <w:top w:val="none" w:sz="0" w:space="0" w:color="auto"/>
        <w:left w:val="none" w:sz="0" w:space="0" w:color="auto"/>
        <w:bottom w:val="none" w:sz="0" w:space="0" w:color="auto"/>
        <w:right w:val="none" w:sz="0" w:space="0" w:color="auto"/>
      </w:divBdr>
    </w:div>
    <w:div w:id="1396275282">
      <w:bodyDiv w:val="1"/>
      <w:marLeft w:val="0"/>
      <w:marRight w:val="0"/>
      <w:marTop w:val="0"/>
      <w:marBottom w:val="0"/>
      <w:divBdr>
        <w:top w:val="none" w:sz="0" w:space="0" w:color="auto"/>
        <w:left w:val="none" w:sz="0" w:space="0" w:color="auto"/>
        <w:bottom w:val="none" w:sz="0" w:space="0" w:color="auto"/>
        <w:right w:val="none" w:sz="0" w:space="0" w:color="auto"/>
      </w:divBdr>
    </w:div>
    <w:div w:id="1404059628">
      <w:bodyDiv w:val="1"/>
      <w:marLeft w:val="0"/>
      <w:marRight w:val="0"/>
      <w:marTop w:val="0"/>
      <w:marBottom w:val="0"/>
      <w:divBdr>
        <w:top w:val="none" w:sz="0" w:space="0" w:color="auto"/>
        <w:left w:val="none" w:sz="0" w:space="0" w:color="auto"/>
        <w:bottom w:val="none" w:sz="0" w:space="0" w:color="auto"/>
        <w:right w:val="none" w:sz="0" w:space="0" w:color="auto"/>
      </w:divBdr>
    </w:div>
    <w:div w:id="1428770617">
      <w:bodyDiv w:val="1"/>
      <w:marLeft w:val="0"/>
      <w:marRight w:val="0"/>
      <w:marTop w:val="0"/>
      <w:marBottom w:val="0"/>
      <w:divBdr>
        <w:top w:val="none" w:sz="0" w:space="0" w:color="auto"/>
        <w:left w:val="none" w:sz="0" w:space="0" w:color="auto"/>
        <w:bottom w:val="none" w:sz="0" w:space="0" w:color="auto"/>
        <w:right w:val="none" w:sz="0" w:space="0" w:color="auto"/>
      </w:divBdr>
    </w:div>
    <w:div w:id="1478915951">
      <w:bodyDiv w:val="1"/>
      <w:marLeft w:val="0"/>
      <w:marRight w:val="0"/>
      <w:marTop w:val="0"/>
      <w:marBottom w:val="0"/>
      <w:divBdr>
        <w:top w:val="none" w:sz="0" w:space="0" w:color="auto"/>
        <w:left w:val="none" w:sz="0" w:space="0" w:color="auto"/>
        <w:bottom w:val="none" w:sz="0" w:space="0" w:color="auto"/>
        <w:right w:val="none" w:sz="0" w:space="0" w:color="auto"/>
      </w:divBdr>
    </w:div>
    <w:div w:id="1492334183">
      <w:bodyDiv w:val="1"/>
      <w:marLeft w:val="0"/>
      <w:marRight w:val="0"/>
      <w:marTop w:val="0"/>
      <w:marBottom w:val="0"/>
      <w:divBdr>
        <w:top w:val="none" w:sz="0" w:space="0" w:color="auto"/>
        <w:left w:val="none" w:sz="0" w:space="0" w:color="auto"/>
        <w:bottom w:val="none" w:sz="0" w:space="0" w:color="auto"/>
        <w:right w:val="none" w:sz="0" w:space="0" w:color="auto"/>
      </w:divBdr>
    </w:div>
    <w:div w:id="1493450377">
      <w:bodyDiv w:val="1"/>
      <w:marLeft w:val="0"/>
      <w:marRight w:val="0"/>
      <w:marTop w:val="0"/>
      <w:marBottom w:val="0"/>
      <w:divBdr>
        <w:top w:val="none" w:sz="0" w:space="0" w:color="auto"/>
        <w:left w:val="none" w:sz="0" w:space="0" w:color="auto"/>
        <w:bottom w:val="none" w:sz="0" w:space="0" w:color="auto"/>
        <w:right w:val="none" w:sz="0" w:space="0" w:color="auto"/>
      </w:divBdr>
    </w:div>
    <w:div w:id="1498569925">
      <w:bodyDiv w:val="1"/>
      <w:marLeft w:val="0"/>
      <w:marRight w:val="0"/>
      <w:marTop w:val="0"/>
      <w:marBottom w:val="0"/>
      <w:divBdr>
        <w:top w:val="none" w:sz="0" w:space="0" w:color="auto"/>
        <w:left w:val="none" w:sz="0" w:space="0" w:color="auto"/>
        <w:bottom w:val="none" w:sz="0" w:space="0" w:color="auto"/>
        <w:right w:val="none" w:sz="0" w:space="0" w:color="auto"/>
      </w:divBdr>
    </w:div>
    <w:div w:id="1503274988">
      <w:bodyDiv w:val="1"/>
      <w:marLeft w:val="0"/>
      <w:marRight w:val="0"/>
      <w:marTop w:val="0"/>
      <w:marBottom w:val="0"/>
      <w:divBdr>
        <w:top w:val="none" w:sz="0" w:space="0" w:color="auto"/>
        <w:left w:val="none" w:sz="0" w:space="0" w:color="auto"/>
        <w:bottom w:val="none" w:sz="0" w:space="0" w:color="auto"/>
        <w:right w:val="none" w:sz="0" w:space="0" w:color="auto"/>
      </w:divBdr>
    </w:div>
    <w:div w:id="1505821803">
      <w:bodyDiv w:val="1"/>
      <w:marLeft w:val="0"/>
      <w:marRight w:val="0"/>
      <w:marTop w:val="0"/>
      <w:marBottom w:val="0"/>
      <w:divBdr>
        <w:top w:val="none" w:sz="0" w:space="0" w:color="auto"/>
        <w:left w:val="none" w:sz="0" w:space="0" w:color="auto"/>
        <w:bottom w:val="none" w:sz="0" w:space="0" w:color="auto"/>
        <w:right w:val="none" w:sz="0" w:space="0" w:color="auto"/>
      </w:divBdr>
    </w:div>
    <w:div w:id="1576428869">
      <w:bodyDiv w:val="1"/>
      <w:marLeft w:val="0"/>
      <w:marRight w:val="0"/>
      <w:marTop w:val="0"/>
      <w:marBottom w:val="0"/>
      <w:divBdr>
        <w:top w:val="none" w:sz="0" w:space="0" w:color="auto"/>
        <w:left w:val="none" w:sz="0" w:space="0" w:color="auto"/>
        <w:bottom w:val="none" w:sz="0" w:space="0" w:color="auto"/>
        <w:right w:val="none" w:sz="0" w:space="0" w:color="auto"/>
      </w:divBdr>
    </w:div>
    <w:div w:id="1579090735">
      <w:bodyDiv w:val="1"/>
      <w:marLeft w:val="0"/>
      <w:marRight w:val="0"/>
      <w:marTop w:val="0"/>
      <w:marBottom w:val="0"/>
      <w:divBdr>
        <w:top w:val="none" w:sz="0" w:space="0" w:color="auto"/>
        <w:left w:val="none" w:sz="0" w:space="0" w:color="auto"/>
        <w:bottom w:val="none" w:sz="0" w:space="0" w:color="auto"/>
        <w:right w:val="none" w:sz="0" w:space="0" w:color="auto"/>
      </w:divBdr>
    </w:div>
    <w:div w:id="1582058913">
      <w:bodyDiv w:val="1"/>
      <w:marLeft w:val="0"/>
      <w:marRight w:val="0"/>
      <w:marTop w:val="0"/>
      <w:marBottom w:val="0"/>
      <w:divBdr>
        <w:top w:val="none" w:sz="0" w:space="0" w:color="auto"/>
        <w:left w:val="none" w:sz="0" w:space="0" w:color="auto"/>
        <w:bottom w:val="none" w:sz="0" w:space="0" w:color="auto"/>
        <w:right w:val="none" w:sz="0" w:space="0" w:color="auto"/>
      </w:divBdr>
    </w:div>
    <w:div w:id="1598709663">
      <w:bodyDiv w:val="1"/>
      <w:marLeft w:val="0"/>
      <w:marRight w:val="0"/>
      <w:marTop w:val="0"/>
      <w:marBottom w:val="0"/>
      <w:divBdr>
        <w:top w:val="none" w:sz="0" w:space="0" w:color="auto"/>
        <w:left w:val="none" w:sz="0" w:space="0" w:color="auto"/>
        <w:bottom w:val="none" w:sz="0" w:space="0" w:color="auto"/>
        <w:right w:val="none" w:sz="0" w:space="0" w:color="auto"/>
      </w:divBdr>
    </w:div>
    <w:div w:id="1603031184">
      <w:bodyDiv w:val="1"/>
      <w:marLeft w:val="0"/>
      <w:marRight w:val="0"/>
      <w:marTop w:val="0"/>
      <w:marBottom w:val="0"/>
      <w:divBdr>
        <w:top w:val="none" w:sz="0" w:space="0" w:color="auto"/>
        <w:left w:val="none" w:sz="0" w:space="0" w:color="auto"/>
        <w:bottom w:val="none" w:sz="0" w:space="0" w:color="auto"/>
        <w:right w:val="none" w:sz="0" w:space="0" w:color="auto"/>
      </w:divBdr>
    </w:div>
    <w:div w:id="1603612179">
      <w:bodyDiv w:val="1"/>
      <w:marLeft w:val="0"/>
      <w:marRight w:val="0"/>
      <w:marTop w:val="0"/>
      <w:marBottom w:val="0"/>
      <w:divBdr>
        <w:top w:val="none" w:sz="0" w:space="0" w:color="auto"/>
        <w:left w:val="none" w:sz="0" w:space="0" w:color="auto"/>
        <w:bottom w:val="none" w:sz="0" w:space="0" w:color="auto"/>
        <w:right w:val="none" w:sz="0" w:space="0" w:color="auto"/>
      </w:divBdr>
    </w:div>
    <w:div w:id="1621497279">
      <w:bodyDiv w:val="1"/>
      <w:marLeft w:val="0"/>
      <w:marRight w:val="0"/>
      <w:marTop w:val="0"/>
      <w:marBottom w:val="0"/>
      <w:divBdr>
        <w:top w:val="none" w:sz="0" w:space="0" w:color="auto"/>
        <w:left w:val="none" w:sz="0" w:space="0" w:color="auto"/>
        <w:bottom w:val="none" w:sz="0" w:space="0" w:color="auto"/>
        <w:right w:val="none" w:sz="0" w:space="0" w:color="auto"/>
      </w:divBdr>
    </w:div>
    <w:div w:id="1630284132">
      <w:bodyDiv w:val="1"/>
      <w:marLeft w:val="0"/>
      <w:marRight w:val="0"/>
      <w:marTop w:val="0"/>
      <w:marBottom w:val="0"/>
      <w:divBdr>
        <w:top w:val="none" w:sz="0" w:space="0" w:color="auto"/>
        <w:left w:val="none" w:sz="0" w:space="0" w:color="auto"/>
        <w:bottom w:val="none" w:sz="0" w:space="0" w:color="auto"/>
        <w:right w:val="none" w:sz="0" w:space="0" w:color="auto"/>
      </w:divBdr>
    </w:div>
    <w:div w:id="1638219762">
      <w:bodyDiv w:val="1"/>
      <w:marLeft w:val="0"/>
      <w:marRight w:val="0"/>
      <w:marTop w:val="0"/>
      <w:marBottom w:val="0"/>
      <w:divBdr>
        <w:top w:val="none" w:sz="0" w:space="0" w:color="auto"/>
        <w:left w:val="none" w:sz="0" w:space="0" w:color="auto"/>
        <w:bottom w:val="none" w:sz="0" w:space="0" w:color="auto"/>
        <w:right w:val="none" w:sz="0" w:space="0" w:color="auto"/>
      </w:divBdr>
    </w:div>
    <w:div w:id="1647197206">
      <w:bodyDiv w:val="1"/>
      <w:marLeft w:val="0"/>
      <w:marRight w:val="0"/>
      <w:marTop w:val="0"/>
      <w:marBottom w:val="0"/>
      <w:divBdr>
        <w:top w:val="none" w:sz="0" w:space="0" w:color="auto"/>
        <w:left w:val="none" w:sz="0" w:space="0" w:color="auto"/>
        <w:bottom w:val="none" w:sz="0" w:space="0" w:color="auto"/>
        <w:right w:val="none" w:sz="0" w:space="0" w:color="auto"/>
      </w:divBdr>
    </w:div>
    <w:div w:id="1652443099">
      <w:bodyDiv w:val="1"/>
      <w:marLeft w:val="0"/>
      <w:marRight w:val="0"/>
      <w:marTop w:val="0"/>
      <w:marBottom w:val="0"/>
      <w:divBdr>
        <w:top w:val="none" w:sz="0" w:space="0" w:color="auto"/>
        <w:left w:val="none" w:sz="0" w:space="0" w:color="auto"/>
        <w:bottom w:val="none" w:sz="0" w:space="0" w:color="auto"/>
        <w:right w:val="none" w:sz="0" w:space="0" w:color="auto"/>
      </w:divBdr>
    </w:div>
    <w:div w:id="1660380277">
      <w:bodyDiv w:val="1"/>
      <w:marLeft w:val="0"/>
      <w:marRight w:val="0"/>
      <w:marTop w:val="0"/>
      <w:marBottom w:val="0"/>
      <w:divBdr>
        <w:top w:val="none" w:sz="0" w:space="0" w:color="auto"/>
        <w:left w:val="none" w:sz="0" w:space="0" w:color="auto"/>
        <w:bottom w:val="none" w:sz="0" w:space="0" w:color="auto"/>
        <w:right w:val="none" w:sz="0" w:space="0" w:color="auto"/>
      </w:divBdr>
    </w:div>
    <w:div w:id="1664312889">
      <w:bodyDiv w:val="1"/>
      <w:marLeft w:val="0"/>
      <w:marRight w:val="0"/>
      <w:marTop w:val="0"/>
      <w:marBottom w:val="0"/>
      <w:divBdr>
        <w:top w:val="none" w:sz="0" w:space="0" w:color="auto"/>
        <w:left w:val="none" w:sz="0" w:space="0" w:color="auto"/>
        <w:bottom w:val="none" w:sz="0" w:space="0" w:color="auto"/>
        <w:right w:val="none" w:sz="0" w:space="0" w:color="auto"/>
      </w:divBdr>
    </w:div>
    <w:div w:id="1666006417">
      <w:bodyDiv w:val="1"/>
      <w:marLeft w:val="0"/>
      <w:marRight w:val="0"/>
      <w:marTop w:val="0"/>
      <w:marBottom w:val="0"/>
      <w:divBdr>
        <w:top w:val="none" w:sz="0" w:space="0" w:color="auto"/>
        <w:left w:val="none" w:sz="0" w:space="0" w:color="auto"/>
        <w:bottom w:val="none" w:sz="0" w:space="0" w:color="auto"/>
        <w:right w:val="none" w:sz="0" w:space="0" w:color="auto"/>
      </w:divBdr>
    </w:div>
    <w:div w:id="1689913072">
      <w:bodyDiv w:val="1"/>
      <w:marLeft w:val="0"/>
      <w:marRight w:val="0"/>
      <w:marTop w:val="0"/>
      <w:marBottom w:val="0"/>
      <w:divBdr>
        <w:top w:val="none" w:sz="0" w:space="0" w:color="auto"/>
        <w:left w:val="none" w:sz="0" w:space="0" w:color="auto"/>
        <w:bottom w:val="none" w:sz="0" w:space="0" w:color="auto"/>
        <w:right w:val="none" w:sz="0" w:space="0" w:color="auto"/>
      </w:divBdr>
    </w:div>
    <w:div w:id="1710063459">
      <w:bodyDiv w:val="1"/>
      <w:marLeft w:val="0"/>
      <w:marRight w:val="0"/>
      <w:marTop w:val="0"/>
      <w:marBottom w:val="0"/>
      <w:divBdr>
        <w:top w:val="none" w:sz="0" w:space="0" w:color="auto"/>
        <w:left w:val="none" w:sz="0" w:space="0" w:color="auto"/>
        <w:bottom w:val="none" w:sz="0" w:space="0" w:color="auto"/>
        <w:right w:val="none" w:sz="0" w:space="0" w:color="auto"/>
      </w:divBdr>
    </w:div>
    <w:div w:id="1727027131">
      <w:bodyDiv w:val="1"/>
      <w:marLeft w:val="0"/>
      <w:marRight w:val="0"/>
      <w:marTop w:val="0"/>
      <w:marBottom w:val="0"/>
      <w:divBdr>
        <w:top w:val="none" w:sz="0" w:space="0" w:color="auto"/>
        <w:left w:val="none" w:sz="0" w:space="0" w:color="auto"/>
        <w:bottom w:val="none" w:sz="0" w:space="0" w:color="auto"/>
        <w:right w:val="none" w:sz="0" w:space="0" w:color="auto"/>
      </w:divBdr>
    </w:div>
    <w:div w:id="1755857473">
      <w:bodyDiv w:val="1"/>
      <w:marLeft w:val="0"/>
      <w:marRight w:val="0"/>
      <w:marTop w:val="0"/>
      <w:marBottom w:val="0"/>
      <w:divBdr>
        <w:top w:val="none" w:sz="0" w:space="0" w:color="auto"/>
        <w:left w:val="none" w:sz="0" w:space="0" w:color="auto"/>
        <w:bottom w:val="none" w:sz="0" w:space="0" w:color="auto"/>
        <w:right w:val="none" w:sz="0" w:space="0" w:color="auto"/>
      </w:divBdr>
    </w:div>
    <w:div w:id="1781755607">
      <w:bodyDiv w:val="1"/>
      <w:marLeft w:val="0"/>
      <w:marRight w:val="0"/>
      <w:marTop w:val="0"/>
      <w:marBottom w:val="0"/>
      <w:divBdr>
        <w:top w:val="none" w:sz="0" w:space="0" w:color="auto"/>
        <w:left w:val="none" w:sz="0" w:space="0" w:color="auto"/>
        <w:bottom w:val="none" w:sz="0" w:space="0" w:color="auto"/>
        <w:right w:val="none" w:sz="0" w:space="0" w:color="auto"/>
      </w:divBdr>
    </w:div>
    <w:div w:id="1800296127">
      <w:bodyDiv w:val="1"/>
      <w:marLeft w:val="0"/>
      <w:marRight w:val="0"/>
      <w:marTop w:val="0"/>
      <w:marBottom w:val="0"/>
      <w:divBdr>
        <w:top w:val="none" w:sz="0" w:space="0" w:color="auto"/>
        <w:left w:val="none" w:sz="0" w:space="0" w:color="auto"/>
        <w:bottom w:val="none" w:sz="0" w:space="0" w:color="auto"/>
        <w:right w:val="none" w:sz="0" w:space="0" w:color="auto"/>
      </w:divBdr>
    </w:div>
    <w:div w:id="1802916742">
      <w:bodyDiv w:val="1"/>
      <w:marLeft w:val="0"/>
      <w:marRight w:val="0"/>
      <w:marTop w:val="0"/>
      <w:marBottom w:val="0"/>
      <w:divBdr>
        <w:top w:val="none" w:sz="0" w:space="0" w:color="auto"/>
        <w:left w:val="none" w:sz="0" w:space="0" w:color="auto"/>
        <w:bottom w:val="none" w:sz="0" w:space="0" w:color="auto"/>
        <w:right w:val="none" w:sz="0" w:space="0" w:color="auto"/>
      </w:divBdr>
    </w:div>
    <w:div w:id="1805155918">
      <w:bodyDiv w:val="1"/>
      <w:marLeft w:val="0"/>
      <w:marRight w:val="0"/>
      <w:marTop w:val="0"/>
      <w:marBottom w:val="0"/>
      <w:divBdr>
        <w:top w:val="none" w:sz="0" w:space="0" w:color="auto"/>
        <w:left w:val="none" w:sz="0" w:space="0" w:color="auto"/>
        <w:bottom w:val="none" w:sz="0" w:space="0" w:color="auto"/>
        <w:right w:val="none" w:sz="0" w:space="0" w:color="auto"/>
      </w:divBdr>
    </w:div>
    <w:div w:id="1808084664">
      <w:bodyDiv w:val="1"/>
      <w:marLeft w:val="0"/>
      <w:marRight w:val="0"/>
      <w:marTop w:val="0"/>
      <w:marBottom w:val="0"/>
      <w:divBdr>
        <w:top w:val="none" w:sz="0" w:space="0" w:color="auto"/>
        <w:left w:val="none" w:sz="0" w:space="0" w:color="auto"/>
        <w:bottom w:val="none" w:sz="0" w:space="0" w:color="auto"/>
        <w:right w:val="none" w:sz="0" w:space="0" w:color="auto"/>
      </w:divBdr>
    </w:div>
    <w:div w:id="1820027983">
      <w:bodyDiv w:val="1"/>
      <w:marLeft w:val="0"/>
      <w:marRight w:val="0"/>
      <w:marTop w:val="0"/>
      <w:marBottom w:val="0"/>
      <w:divBdr>
        <w:top w:val="none" w:sz="0" w:space="0" w:color="auto"/>
        <w:left w:val="none" w:sz="0" w:space="0" w:color="auto"/>
        <w:bottom w:val="none" w:sz="0" w:space="0" w:color="auto"/>
        <w:right w:val="none" w:sz="0" w:space="0" w:color="auto"/>
      </w:divBdr>
    </w:div>
    <w:div w:id="1837070021">
      <w:bodyDiv w:val="1"/>
      <w:marLeft w:val="0"/>
      <w:marRight w:val="0"/>
      <w:marTop w:val="0"/>
      <w:marBottom w:val="0"/>
      <w:divBdr>
        <w:top w:val="none" w:sz="0" w:space="0" w:color="auto"/>
        <w:left w:val="none" w:sz="0" w:space="0" w:color="auto"/>
        <w:bottom w:val="none" w:sz="0" w:space="0" w:color="auto"/>
        <w:right w:val="none" w:sz="0" w:space="0" w:color="auto"/>
      </w:divBdr>
    </w:div>
    <w:div w:id="1856723238">
      <w:bodyDiv w:val="1"/>
      <w:marLeft w:val="0"/>
      <w:marRight w:val="0"/>
      <w:marTop w:val="0"/>
      <w:marBottom w:val="0"/>
      <w:divBdr>
        <w:top w:val="none" w:sz="0" w:space="0" w:color="auto"/>
        <w:left w:val="none" w:sz="0" w:space="0" w:color="auto"/>
        <w:bottom w:val="none" w:sz="0" w:space="0" w:color="auto"/>
        <w:right w:val="none" w:sz="0" w:space="0" w:color="auto"/>
      </w:divBdr>
    </w:div>
    <w:div w:id="1872912696">
      <w:bodyDiv w:val="1"/>
      <w:marLeft w:val="0"/>
      <w:marRight w:val="0"/>
      <w:marTop w:val="0"/>
      <w:marBottom w:val="0"/>
      <w:divBdr>
        <w:top w:val="none" w:sz="0" w:space="0" w:color="auto"/>
        <w:left w:val="none" w:sz="0" w:space="0" w:color="auto"/>
        <w:bottom w:val="none" w:sz="0" w:space="0" w:color="auto"/>
        <w:right w:val="none" w:sz="0" w:space="0" w:color="auto"/>
      </w:divBdr>
    </w:div>
    <w:div w:id="1879511984">
      <w:bodyDiv w:val="1"/>
      <w:marLeft w:val="0"/>
      <w:marRight w:val="0"/>
      <w:marTop w:val="0"/>
      <w:marBottom w:val="0"/>
      <w:divBdr>
        <w:top w:val="none" w:sz="0" w:space="0" w:color="auto"/>
        <w:left w:val="none" w:sz="0" w:space="0" w:color="auto"/>
        <w:bottom w:val="none" w:sz="0" w:space="0" w:color="auto"/>
        <w:right w:val="none" w:sz="0" w:space="0" w:color="auto"/>
      </w:divBdr>
    </w:div>
    <w:div w:id="1881436787">
      <w:bodyDiv w:val="1"/>
      <w:marLeft w:val="0"/>
      <w:marRight w:val="0"/>
      <w:marTop w:val="0"/>
      <w:marBottom w:val="0"/>
      <w:divBdr>
        <w:top w:val="none" w:sz="0" w:space="0" w:color="auto"/>
        <w:left w:val="none" w:sz="0" w:space="0" w:color="auto"/>
        <w:bottom w:val="none" w:sz="0" w:space="0" w:color="auto"/>
        <w:right w:val="none" w:sz="0" w:space="0" w:color="auto"/>
      </w:divBdr>
    </w:div>
    <w:div w:id="1885017969">
      <w:bodyDiv w:val="1"/>
      <w:marLeft w:val="0"/>
      <w:marRight w:val="0"/>
      <w:marTop w:val="0"/>
      <w:marBottom w:val="0"/>
      <w:divBdr>
        <w:top w:val="none" w:sz="0" w:space="0" w:color="auto"/>
        <w:left w:val="none" w:sz="0" w:space="0" w:color="auto"/>
        <w:bottom w:val="none" w:sz="0" w:space="0" w:color="auto"/>
        <w:right w:val="none" w:sz="0" w:space="0" w:color="auto"/>
      </w:divBdr>
    </w:div>
    <w:div w:id="1891110324">
      <w:bodyDiv w:val="1"/>
      <w:marLeft w:val="0"/>
      <w:marRight w:val="0"/>
      <w:marTop w:val="0"/>
      <w:marBottom w:val="0"/>
      <w:divBdr>
        <w:top w:val="none" w:sz="0" w:space="0" w:color="auto"/>
        <w:left w:val="none" w:sz="0" w:space="0" w:color="auto"/>
        <w:bottom w:val="none" w:sz="0" w:space="0" w:color="auto"/>
        <w:right w:val="none" w:sz="0" w:space="0" w:color="auto"/>
      </w:divBdr>
    </w:div>
    <w:div w:id="1906526043">
      <w:bodyDiv w:val="1"/>
      <w:marLeft w:val="0"/>
      <w:marRight w:val="0"/>
      <w:marTop w:val="0"/>
      <w:marBottom w:val="0"/>
      <w:divBdr>
        <w:top w:val="none" w:sz="0" w:space="0" w:color="auto"/>
        <w:left w:val="none" w:sz="0" w:space="0" w:color="auto"/>
        <w:bottom w:val="none" w:sz="0" w:space="0" w:color="auto"/>
        <w:right w:val="none" w:sz="0" w:space="0" w:color="auto"/>
      </w:divBdr>
    </w:div>
    <w:div w:id="1919903593">
      <w:bodyDiv w:val="1"/>
      <w:marLeft w:val="0"/>
      <w:marRight w:val="0"/>
      <w:marTop w:val="0"/>
      <w:marBottom w:val="0"/>
      <w:divBdr>
        <w:top w:val="none" w:sz="0" w:space="0" w:color="auto"/>
        <w:left w:val="none" w:sz="0" w:space="0" w:color="auto"/>
        <w:bottom w:val="none" w:sz="0" w:space="0" w:color="auto"/>
        <w:right w:val="none" w:sz="0" w:space="0" w:color="auto"/>
      </w:divBdr>
    </w:div>
    <w:div w:id="1936480366">
      <w:bodyDiv w:val="1"/>
      <w:marLeft w:val="0"/>
      <w:marRight w:val="0"/>
      <w:marTop w:val="0"/>
      <w:marBottom w:val="0"/>
      <w:divBdr>
        <w:top w:val="none" w:sz="0" w:space="0" w:color="auto"/>
        <w:left w:val="none" w:sz="0" w:space="0" w:color="auto"/>
        <w:bottom w:val="none" w:sz="0" w:space="0" w:color="auto"/>
        <w:right w:val="none" w:sz="0" w:space="0" w:color="auto"/>
      </w:divBdr>
    </w:div>
    <w:div w:id="1942225538">
      <w:bodyDiv w:val="1"/>
      <w:marLeft w:val="0"/>
      <w:marRight w:val="0"/>
      <w:marTop w:val="0"/>
      <w:marBottom w:val="0"/>
      <w:divBdr>
        <w:top w:val="none" w:sz="0" w:space="0" w:color="auto"/>
        <w:left w:val="none" w:sz="0" w:space="0" w:color="auto"/>
        <w:bottom w:val="none" w:sz="0" w:space="0" w:color="auto"/>
        <w:right w:val="none" w:sz="0" w:space="0" w:color="auto"/>
      </w:divBdr>
    </w:div>
    <w:div w:id="1952663301">
      <w:bodyDiv w:val="1"/>
      <w:marLeft w:val="0"/>
      <w:marRight w:val="0"/>
      <w:marTop w:val="0"/>
      <w:marBottom w:val="0"/>
      <w:divBdr>
        <w:top w:val="none" w:sz="0" w:space="0" w:color="auto"/>
        <w:left w:val="none" w:sz="0" w:space="0" w:color="auto"/>
        <w:bottom w:val="none" w:sz="0" w:space="0" w:color="auto"/>
        <w:right w:val="none" w:sz="0" w:space="0" w:color="auto"/>
      </w:divBdr>
    </w:div>
    <w:div w:id="1959137988">
      <w:bodyDiv w:val="1"/>
      <w:marLeft w:val="0"/>
      <w:marRight w:val="0"/>
      <w:marTop w:val="0"/>
      <w:marBottom w:val="0"/>
      <w:divBdr>
        <w:top w:val="none" w:sz="0" w:space="0" w:color="auto"/>
        <w:left w:val="none" w:sz="0" w:space="0" w:color="auto"/>
        <w:bottom w:val="none" w:sz="0" w:space="0" w:color="auto"/>
        <w:right w:val="none" w:sz="0" w:space="0" w:color="auto"/>
      </w:divBdr>
    </w:div>
    <w:div w:id="1976597941">
      <w:bodyDiv w:val="1"/>
      <w:marLeft w:val="0"/>
      <w:marRight w:val="0"/>
      <w:marTop w:val="0"/>
      <w:marBottom w:val="0"/>
      <w:divBdr>
        <w:top w:val="none" w:sz="0" w:space="0" w:color="auto"/>
        <w:left w:val="none" w:sz="0" w:space="0" w:color="auto"/>
        <w:bottom w:val="none" w:sz="0" w:space="0" w:color="auto"/>
        <w:right w:val="none" w:sz="0" w:space="0" w:color="auto"/>
      </w:divBdr>
    </w:div>
    <w:div w:id="1982689759">
      <w:bodyDiv w:val="1"/>
      <w:marLeft w:val="0"/>
      <w:marRight w:val="0"/>
      <w:marTop w:val="0"/>
      <w:marBottom w:val="0"/>
      <w:divBdr>
        <w:top w:val="none" w:sz="0" w:space="0" w:color="auto"/>
        <w:left w:val="none" w:sz="0" w:space="0" w:color="auto"/>
        <w:bottom w:val="none" w:sz="0" w:space="0" w:color="auto"/>
        <w:right w:val="none" w:sz="0" w:space="0" w:color="auto"/>
      </w:divBdr>
    </w:div>
    <w:div w:id="1996489812">
      <w:bodyDiv w:val="1"/>
      <w:marLeft w:val="0"/>
      <w:marRight w:val="0"/>
      <w:marTop w:val="0"/>
      <w:marBottom w:val="0"/>
      <w:divBdr>
        <w:top w:val="none" w:sz="0" w:space="0" w:color="auto"/>
        <w:left w:val="none" w:sz="0" w:space="0" w:color="auto"/>
        <w:bottom w:val="none" w:sz="0" w:space="0" w:color="auto"/>
        <w:right w:val="none" w:sz="0" w:space="0" w:color="auto"/>
      </w:divBdr>
    </w:div>
    <w:div w:id="2020232675">
      <w:bodyDiv w:val="1"/>
      <w:marLeft w:val="0"/>
      <w:marRight w:val="0"/>
      <w:marTop w:val="0"/>
      <w:marBottom w:val="0"/>
      <w:divBdr>
        <w:top w:val="none" w:sz="0" w:space="0" w:color="auto"/>
        <w:left w:val="none" w:sz="0" w:space="0" w:color="auto"/>
        <w:bottom w:val="none" w:sz="0" w:space="0" w:color="auto"/>
        <w:right w:val="none" w:sz="0" w:space="0" w:color="auto"/>
      </w:divBdr>
    </w:div>
    <w:div w:id="2026863750">
      <w:bodyDiv w:val="1"/>
      <w:marLeft w:val="0"/>
      <w:marRight w:val="0"/>
      <w:marTop w:val="0"/>
      <w:marBottom w:val="0"/>
      <w:divBdr>
        <w:top w:val="none" w:sz="0" w:space="0" w:color="auto"/>
        <w:left w:val="none" w:sz="0" w:space="0" w:color="auto"/>
        <w:bottom w:val="none" w:sz="0" w:space="0" w:color="auto"/>
        <w:right w:val="none" w:sz="0" w:space="0" w:color="auto"/>
      </w:divBdr>
    </w:div>
    <w:div w:id="2030639085">
      <w:bodyDiv w:val="1"/>
      <w:marLeft w:val="0"/>
      <w:marRight w:val="0"/>
      <w:marTop w:val="0"/>
      <w:marBottom w:val="0"/>
      <w:divBdr>
        <w:top w:val="none" w:sz="0" w:space="0" w:color="auto"/>
        <w:left w:val="none" w:sz="0" w:space="0" w:color="auto"/>
        <w:bottom w:val="none" w:sz="0" w:space="0" w:color="auto"/>
        <w:right w:val="none" w:sz="0" w:space="0" w:color="auto"/>
      </w:divBdr>
    </w:div>
    <w:div w:id="2036155853">
      <w:bodyDiv w:val="1"/>
      <w:marLeft w:val="0"/>
      <w:marRight w:val="0"/>
      <w:marTop w:val="0"/>
      <w:marBottom w:val="0"/>
      <w:divBdr>
        <w:top w:val="none" w:sz="0" w:space="0" w:color="auto"/>
        <w:left w:val="none" w:sz="0" w:space="0" w:color="auto"/>
        <w:bottom w:val="none" w:sz="0" w:space="0" w:color="auto"/>
        <w:right w:val="none" w:sz="0" w:space="0" w:color="auto"/>
      </w:divBdr>
    </w:div>
    <w:div w:id="2069719354">
      <w:bodyDiv w:val="1"/>
      <w:marLeft w:val="0"/>
      <w:marRight w:val="0"/>
      <w:marTop w:val="0"/>
      <w:marBottom w:val="0"/>
      <w:divBdr>
        <w:top w:val="none" w:sz="0" w:space="0" w:color="auto"/>
        <w:left w:val="none" w:sz="0" w:space="0" w:color="auto"/>
        <w:bottom w:val="none" w:sz="0" w:space="0" w:color="auto"/>
        <w:right w:val="none" w:sz="0" w:space="0" w:color="auto"/>
      </w:divBdr>
    </w:div>
    <w:div w:id="2085060435">
      <w:bodyDiv w:val="1"/>
      <w:marLeft w:val="0"/>
      <w:marRight w:val="0"/>
      <w:marTop w:val="0"/>
      <w:marBottom w:val="0"/>
      <w:divBdr>
        <w:top w:val="none" w:sz="0" w:space="0" w:color="auto"/>
        <w:left w:val="none" w:sz="0" w:space="0" w:color="auto"/>
        <w:bottom w:val="none" w:sz="0" w:space="0" w:color="auto"/>
        <w:right w:val="none" w:sz="0" w:space="0" w:color="auto"/>
      </w:divBdr>
    </w:div>
    <w:div w:id="2087608584">
      <w:bodyDiv w:val="1"/>
      <w:marLeft w:val="0"/>
      <w:marRight w:val="0"/>
      <w:marTop w:val="0"/>
      <w:marBottom w:val="0"/>
      <w:divBdr>
        <w:top w:val="none" w:sz="0" w:space="0" w:color="auto"/>
        <w:left w:val="none" w:sz="0" w:space="0" w:color="auto"/>
        <w:bottom w:val="none" w:sz="0" w:space="0" w:color="auto"/>
        <w:right w:val="none" w:sz="0" w:space="0" w:color="auto"/>
      </w:divBdr>
    </w:div>
    <w:div w:id="2112430321">
      <w:bodyDiv w:val="1"/>
      <w:marLeft w:val="0"/>
      <w:marRight w:val="0"/>
      <w:marTop w:val="0"/>
      <w:marBottom w:val="0"/>
      <w:divBdr>
        <w:top w:val="none" w:sz="0" w:space="0" w:color="auto"/>
        <w:left w:val="none" w:sz="0" w:space="0" w:color="auto"/>
        <w:bottom w:val="none" w:sz="0" w:space="0" w:color="auto"/>
        <w:right w:val="none" w:sz="0" w:space="0" w:color="auto"/>
      </w:divBdr>
    </w:div>
    <w:div w:id="2122338167">
      <w:bodyDiv w:val="1"/>
      <w:marLeft w:val="0"/>
      <w:marRight w:val="0"/>
      <w:marTop w:val="0"/>
      <w:marBottom w:val="0"/>
      <w:divBdr>
        <w:top w:val="none" w:sz="0" w:space="0" w:color="auto"/>
        <w:left w:val="none" w:sz="0" w:space="0" w:color="auto"/>
        <w:bottom w:val="none" w:sz="0" w:space="0" w:color="auto"/>
        <w:right w:val="none" w:sz="0" w:space="0" w:color="auto"/>
      </w:divBdr>
    </w:div>
    <w:div w:id="2130122557">
      <w:bodyDiv w:val="1"/>
      <w:marLeft w:val="0"/>
      <w:marRight w:val="0"/>
      <w:marTop w:val="0"/>
      <w:marBottom w:val="0"/>
      <w:divBdr>
        <w:top w:val="none" w:sz="0" w:space="0" w:color="auto"/>
        <w:left w:val="none" w:sz="0" w:space="0" w:color="auto"/>
        <w:bottom w:val="none" w:sz="0" w:space="0" w:color="auto"/>
        <w:right w:val="none" w:sz="0" w:space="0" w:color="auto"/>
      </w:divBdr>
    </w:div>
    <w:div w:id="213059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g.resh.edu.ru/" TargetMode="External"/><Relationship Id="rId117" Type="http://schemas.openxmlformats.org/officeDocument/2006/relationships/hyperlink" Target="http://skiv.instrao.ru/" TargetMode="External"/><Relationship Id="rId21" Type="http://schemas.openxmlformats.org/officeDocument/2006/relationships/hyperlink" Target="http://skiv.instrao.ru/" TargetMode="External"/><Relationship Id="rId42" Type="http://schemas.openxmlformats.org/officeDocument/2006/relationships/hyperlink" Target="http://skiv.instrao.ru/" TargetMode="External"/><Relationship Id="rId47" Type="http://schemas.openxmlformats.org/officeDocument/2006/relationships/hyperlink" Target="http://skiv.instrao.ru/" TargetMode="External"/><Relationship Id="rId63" Type="http://schemas.openxmlformats.org/officeDocument/2006/relationships/hyperlink" Target="http://skiv.instrao.ru/" TargetMode="External"/><Relationship Id="rId68" Type="http://schemas.openxmlformats.org/officeDocument/2006/relationships/hyperlink" Target="http://skiv.instrao.ru/" TargetMode="External"/><Relationship Id="rId84" Type="http://schemas.openxmlformats.org/officeDocument/2006/relationships/hyperlink" Target="http://skiv.instrao.ru/bank-zadaniy/matematicheskaya-gramotnost/" TargetMode="External"/><Relationship Id="rId89" Type="http://schemas.openxmlformats.org/officeDocument/2006/relationships/hyperlink" Target="http://skiv.instrao.ru/bank-zadaniy/matematicheskaya-gramotnost/" TargetMode="External"/><Relationship Id="rId112" Type="http://schemas.openxmlformats.org/officeDocument/2006/relationships/hyperlink" Target="http://skiv.instrao.ru/bank-zadaniy/finansovaya-gramotnost" TargetMode="External"/><Relationship Id="rId133" Type="http://schemas.openxmlformats.org/officeDocument/2006/relationships/hyperlink" Target="http://skiv.instrao.ru/" TargetMode="External"/><Relationship Id="rId138" Type="http://schemas.openxmlformats.org/officeDocument/2006/relationships/hyperlink" Target="http://skiv.instrao.ru/" TargetMode="External"/><Relationship Id="rId16" Type="http://schemas.openxmlformats.org/officeDocument/2006/relationships/hyperlink" Target="http://skiv.instrao.ru/" TargetMode="External"/><Relationship Id="rId107" Type="http://schemas.openxmlformats.org/officeDocument/2006/relationships/hyperlink" Target="http://skiv.instrao.ru/" TargetMode="External"/><Relationship Id="rId11" Type="http://schemas.openxmlformats.org/officeDocument/2006/relationships/hyperlink" Target="http://skiv.instrao.ru/" TargetMode="External"/><Relationship Id="rId32" Type="http://schemas.openxmlformats.org/officeDocument/2006/relationships/hyperlink" Target="http://skiv.instrao.ru/" TargetMode="External"/><Relationship Id="rId37" Type="http://schemas.openxmlformats.org/officeDocument/2006/relationships/hyperlink" Target="http://skiv.instrao.ru/" TargetMode="External"/><Relationship Id="rId53" Type="http://schemas.openxmlformats.org/officeDocument/2006/relationships/hyperlink" Target="http://skiv.instrao.ru/" TargetMode="External"/><Relationship Id="rId58" Type="http://schemas.openxmlformats.org/officeDocument/2006/relationships/hyperlink" Target="http://skiv.instrao.ru/bank-zadaniy/finansovaya-gramotnost" TargetMode="External"/><Relationship Id="rId74" Type="http://schemas.openxmlformats.org/officeDocument/2006/relationships/hyperlink" Target="https://fg.resh.edu.ru/" TargetMode="External"/><Relationship Id="rId79" Type="http://schemas.openxmlformats.org/officeDocument/2006/relationships/hyperlink" Target="https://fg.resh.edu.ru/" TargetMode="External"/><Relationship Id="rId102" Type="http://schemas.openxmlformats.org/officeDocument/2006/relationships/hyperlink" Target="http://skiv.instrao.ru/" TargetMode="External"/><Relationship Id="rId123" Type="http://schemas.openxmlformats.org/officeDocument/2006/relationships/hyperlink" Target="http://skiv.instrao.ru/" TargetMode="External"/><Relationship Id="rId128" Type="http://schemas.openxmlformats.org/officeDocument/2006/relationships/hyperlink" Target="http://skiv.instrao.ru/" TargetMode="External"/><Relationship Id="rId144" Type="http://schemas.openxmlformats.org/officeDocument/2006/relationships/hyperlink" Target="http://skiv.instrao.ru/" TargetMode="External"/><Relationship Id="rId149" Type="http://schemas.openxmlformats.org/officeDocument/2006/relationships/hyperlink" Target="http://skiv.instrao.ru/bank-zadaniy/globalnye-kompetentsii/" TargetMode="External"/><Relationship Id="rId5" Type="http://schemas.openxmlformats.org/officeDocument/2006/relationships/webSettings" Target="webSettings.xml"/><Relationship Id="rId90" Type="http://schemas.openxmlformats.org/officeDocument/2006/relationships/hyperlink" Target="http://skiv.instrao.ru/" TargetMode="External"/><Relationship Id="rId95" Type="http://schemas.openxmlformats.org/officeDocument/2006/relationships/hyperlink" Target="https://fg.resh.edu.ru/" TargetMode="External"/><Relationship Id="rId22" Type="http://schemas.openxmlformats.org/officeDocument/2006/relationships/hyperlink" Target="http://skiv.instrao.ru/" TargetMode="External"/><Relationship Id="rId27" Type="http://schemas.openxmlformats.org/officeDocument/2006/relationships/hyperlink" Target="http://skiv.instrao.ru/" TargetMode="External"/><Relationship Id="rId43" Type="http://schemas.openxmlformats.org/officeDocument/2006/relationships/hyperlink" Target="http://skiv.instrao.ru/" TargetMode="External"/><Relationship Id="rId48" Type="http://schemas.openxmlformats.org/officeDocument/2006/relationships/hyperlink" Target="http://skiv.instrao.ru/" TargetMode="External"/><Relationship Id="rId64" Type="http://schemas.openxmlformats.org/officeDocument/2006/relationships/hyperlink" Target="http://skiv.instrao.ru/" TargetMode="External"/><Relationship Id="rId69" Type="http://schemas.openxmlformats.org/officeDocument/2006/relationships/hyperlink" Target="http://skiv.instrao.ru/" TargetMode="External"/><Relationship Id="rId113" Type="http://schemas.openxmlformats.org/officeDocument/2006/relationships/hyperlink" Target="http://skiv.instrao.ru/bank-zadaniy/finansovaya-gramotnost" TargetMode="External"/><Relationship Id="rId118" Type="http://schemas.openxmlformats.org/officeDocument/2006/relationships/hyperlink" Target="http://skiv.instrao.ru/" TargetMode="External"/><Relationship Id="rId134" Type="http://schemas.openxmlformats.org/officeDocument/2006/relationships/hyperlink" Target="http://skiv.instrao.ru/" TargetMode="External"/><Relationship Id="rId139" Type="http://schemas.openxmlformats.org/officeDocument/2006/relationships/hyperlink" Target="http://skiv.instrao.ru/" TargetMode="External"/><Relationship Id="rId80" Type="http://schemas.openxmlformats.org/officeDocument/2006/relationships/hyperlink" Target="http://skiv.instrao.ru/" TargetMode="External"/><Relationship Id="rId85" Type="http://schemas.openxmlformats.org/officeDocument/2006/relationships/hyperlink" Target="http://skiv.instrao.ru/bank-zadaniy/finansovaya-gramotnost" TargetMode="External"/><Relationship Id="rId150" Type="http://schemas.openxmlformats.org/officeDocument/2006/relationships/hyperlink" Target="http://skiv.instrao.ru/bank-zadaniy/globalnye-kompetentsii/" TargetMode="External"/><Relationship Id="rId12" Type="http://schemas.openxmlformats.org/officeDocument/2006/relationships/hyperlink" Target="https://fg.resh.edu.ru/" TargetMode="External"/><Relationship Id="rId17" Type="http://schemas.openxmlformats.org/officeDocument/2006/relationships/hyperlink" Target="https://fg.resh.edu.ru/" TargetMode="External"/><Relationship Id="rId25" Type="http://schemas.openxmlformats.org/officeDocument/2006/relationships/hyperlink" Target="http://skiv.instrao.ru/bank-zadaniy/finansovaya-gramotnost" TargetMode="External"/><Relationship Id="rId33" Type="http://schemas.openxmlformats.org/officeDocument/2006/relationships/hyperlink" Target="http://skiv.instrao.ru/" TargetMode="External"/><Relationship Id="rId38" Type="http://schemas.openxmlformats.org/officeDocument/2006/relationships/hyperlink" Target="https://fg.resh.edu.ru/" TargetMode="External"/><Relationship Id="rId46" Type="http://schemas.openxmlformats.org/officeDocument/2006/relationships/hyperlink" Target="https://fg.resh.edu.ru/" TargetMode="External"/><Relationship Id="rId59" Type="http://schemas.openxmlformats.org/officeDocument/2006/relationships/hyperlink" Target="http://skiv.instrao.ru/bank-zadaniy/finansovaya-gramotnost" TargetMode="External"/><Relationship Id="rId67" Type="http://schemas.openxmlformats.org/officeDocument/2006/relationships/hyperlink" Target="https://fg.resh.edu.ru/" TargetMode="External"/><Relationship Id="rId103" Type="http://schemas.openxmlformats.org/officeDocument/2006/relationships/hyperlink" Target="http://skiv.instrao.ru/" TargetMode="External"/><Relationship Id="rId108" Type="http://schemas.openxmlformats.org/officeDocument/2006/relationships/hyperlink" Target="http://skiv.instrao.ru/" TargetMode="External"/><Relationship Id="rId116" Type="http://schemas.openxmlformats.org/officeDocument/2006/relationships/hyperlink" Target="http://skiv.instrao.ru/bank-zadaniy/matematicheskaya-gramotnost/" TargetMode="External"/><Relationship Id="rId124" Type="http://schemas.openxmlformats.org/officeDocument/2006/relationships/hyperlink" Target="http://skiv.instrao.ru/bank-zadaniy/chitatelskaya-gramotnost/" TargetMode="External"/><Relationship Id="rId129" Type="http://schemas.openxmlformats.org/officeDocument/2006/relationships/hyperlink" Target="https://fg.resh.edu.ru/" TargetMode="External"/><Relationship Id="rId137" Type="http://schemas.openxmlformats.org/officeDocument/2006/relationships/hyperlink" Target="http://skiv.instrao.ru/" TargetMode="External"/><Relationship Id="rId20" Type="http://schemas.openxmlformats.org/officeDocument/2006/relationships/hyperlink" Target="http://skiv.instrao.ru/" TargetMode="External"/><Relationship Id="rId41" Type="http://schemas.openxmlformats.org/officeDocument/2006/relationships/hyperlink" Target="http://skiv.instrao.ru/" TargetMode="External"/><Relationship Id="rId54" Type="http://schemas.openxmlformats.org/officeDocument/2006/relationships/hyperlink" Target="http://skiv.instrao.ru/" TargetMode="External"/><Relationship Id="rId62" Type="http://schemas.openxmlformats.org/officeDocument/2006/relationships/hyperlink" Target="http://skiv.instrao.ru/bank-zadaniy/globalnye-kompetentsii/" TargetMode="External"/><Relationship Id="rId70" Type="http://schemas.openxmlformats.org/officeDocument/2006/relationships/hyperlink" Target="http://skiv.instrao.ru/bank-zadaniy/chitatelskaya-gramotnost/" TargetMode="External"/><Relationship Id="rId75" Type="http://schemas.openxmlformats.org/officeDocument/2006/relationships/hyperlink" Target="http://skiv.instrao.ru/" TargetMode="External"/><Relationship Id="rId83" Type="http://schemas.openxmlformats.org/officeDocument/2006/relationships/hyperlink" Target="http://skiv.instrao.ru/bank-zadaniy/matematicheskaya-gramotnost/" TargetMode="External"/><Relationship Id="rId88" Type="http://schemas.openxmlformats.org/officeDocument/2006/relationships/hyperlink" Target="http://skiv.instrao.ru/bank-zadaniy/finansovaya-gramotnost" TargetMode="External"/><Relationship Id="rId91" Type="http://schemas.openxmlformats.org/officeDocument/2006/relationships/hyperlink" Target="http://skiv.instrao.ru/" TargetMode="External"/><Relationship Id="rId96" Type="http://schemas.openxmlformats.org/officeDocument/2006/relationships/hyperlink" Target="http://skiv.instrao.ru/" TargetMode="External"/><Relationship Id="rId111" Type="http://schemas.openxmlformats.org/officeDocument/2006/relationships/hyperlink" Target="http://skiv.instrao.ru/bank-zadaniy/finansovaya-gramotnost" TargetMode="External"/><Relationship Id="rId132" Type="http://schemas.openxmlformats.org/officeDocument/2006/relationships/hyperlink" Target="http://skiv.instrao.ru/" TargetMode="External"/><Relationship Id="rId140" Type="http://schemas.openxmlformats.org/officeDocument/2006/relationships/hyperlink" Target="http://skiv.instrao.ru/" TargetMode="External"/><Relationship Id="rId145" Type="http://schemas.openxmlformats.org/officeDocument/2006/relationships/hyperlink" Target="http://skiv.instrao.ru/bank-zadaniy/finansovaya-gramotnost"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fg.resh.edu.ru/" TargetMode="External"/><Relationship Id="rId15" Type="http://schemas.openxmlformats.org/officeDocument/2006/relationships/hyperlink" Target="http://skiv.instrao.ru/" TargetMode="External"/><Relationship Id="rId23" Type="http://schemas.openxmlformats.org/officeDocument/2006/relationships/hyperlink" Target="http://skiv.instrao.ru/" TargetMode="External"/><Relationship Id="rId28" Type="http://schemas.openxmlformats.org/officeDocument/2006/relationships/hyperlink" Target="http://skiv.instrao.ru/bank-zadaniy/finansovaya-gramotnost" TargetMode="External"/><Relationship Id="rId36" Type="http://schemas.openxmlformats.org/officeDocument/2006/relationships/hyperlink" Target="http://skiv.instrao.ru/" TargetMode="External"/><Relationship Id="rId49" Type="http://schemas.openxmlformats.org/officeDocument/2006/relationships/hyperlink" Target="http://skiv.instrao.ru/" TargetMode="External"/><Relationship Id="rId57" Type="http://schemas.openxmlformats.org/officeDocument/2006/relationships/hyperlink" Target="http://skiv.instrao.ru/bank-zadaniy/finansovaya-gramotnost" TargetMode="External"/><Relationship Id="rId106" Type="http://schemas.openxmlformats.org/officeDocument/2006/relationships/hyperlink" Target="http://skiv.instrao.ru/" TargetMode="External"/><Relationship Id="rId114" Type="http://schemas.openxmlformats.org/officeDocument/2006/relationships/hyperlink" Target="http://skiv.instrao.ru/bank-zadaniy/finansovaya-gramotnost" TargetMode="External"/><Relationship Id="rId119" Type="http://schemas.openxmlformats.org/officeDocument/2006/relationships/hyperlink" Target="http://skiv.instrao.ru/" TargetMode="External"/><Relationship Id="rId127" Type="http://schemas.openxmlformats.org/officeDocument/2006/relationships/hyperlink" Target="https://fg.resh.edu.ru/" TargetMode="External"/><Relationship Id="rId10" Type="http://schemas.openxmlformats.org/officeDocument/2006/relationships/hyperlink" Target="http://skiv.instrao.ru/" TargetMode="External"/><Relationship Id="rId31" Type="http://schemas.openxmlformats.org/officeDocument/2006/relationships/hyperlink" Target="http://skiv.instrao.ru/bank-zadaniy/finansovaya-gramotnost" TargetMode="External"/><Relationship Id="rId44" Type="http://schemas.openxmlformats.org/officeDocument/2006/relationships/hyperlink" Target="http://skiv.instrao.ru/" TargetMode="External"/><Relationship Id="rId52" Type="http://schemas.openxmlformats.org/officeDocument/2006/relationships/hyperlink" Target="http://skiv.instrao.ru/" TargetMode="External"/><Relationship Id="rId60" Type="http://schemas.openxmlformats.org/officeDocument/2006/relationships/hyperlink" Target="http://skiv.instrao.ru/bank-zadaniy/finansovaya-gramotnost" TargetMode="External"/><Relationship Id="rId65" Type="http://schemas.openxmlformats.org/officeDocument/2006/relationships/hyperlink" Target="http://skiv.instrao.ru/" TargetMode="External"/><Relationship Id="rId73" Type="http://schemas.openxmlformats.org/officeDocument/2006/relationships/hyperlink" Target="http://skiv.instrao.ru/" TargetMode="External"/><Relationship Id="rId78" Type="http://schemas.openxmlformats.org/officeDocument/2006/relationships/hyperlink" Target="http://skiv.instrao.ru/" TargetMode="External"/><Relationship Id="rId81" Type="http://schemas.openxmlformats.org/officeDocument/2006/relationships/hyperlink" Target="http://skiv.instrao.ru/bank-zadaniy/matematicheskaya-gramotnost/" TargetMode="External"/><Relationship Id="rId86" Type="http://schemas.openxmlformats.org/officeDocument/2006/relationships/hyperlink" Target="http://skiv.instrao.ru/bank-zadaniy/finansovaya-gramotnost" TargetMode="External"/><Relationship Id="rId94" Type="http://schemas.openxmlformats.org/officeDocument/2006/relationships/hyperlink" Target="http://skiv.instrao.ru/" TargetMode="External"/><Relationship Id="rId99" Type="http://schemas.openxmlformats.org/officeDocument/2006/relationships/hyperlink" Target="http://skiv.instrao.ru/bank-zadaniy/chitatelskaya-gramotnost/" TargetMode="External"/><Relationship Id="rId101" Type="http://schemas.openxmlformats.org/officeDocument/2006/relationships/hyperlink" Target="http://skiv.instrao.ru/" TargetMode="External"/><Relationship Id="rId122" Type="http://schemas.openxmlformats.org/officeDocument/2006/relationships/hyperlink" Target="https://fg.resh.edu.ru/" TargetMode="External"/><Relationship Id="rId130" Type="http://schemas.openxmlformats.org/officeDocument/2006/relationships/hyperlink" Target="https://fg.resh.edu.ru/" TargetMode="External"/><Relationship Id="rId135" Type="http://schemas.openxmlformats.org/officeDocument/2006/relationships/hyperlink" Target="https://fg.resh.edu.ru/" TargetMode="External"/><Relationship Id="rId143" Type="http://schemas.openxmlformats.org/officeDocument/2006/relationships/hyperlink" Target="http://skiv.instrao.ru/bank-zadaniy/finansovaya-gramotnost" TargetMode="External"/><Relationship Id="rId148" Type="http://schemas.openxmlformats.org/officeDocument/2006/relationships/hyperlink" Target="http://skiv.instrao.ru/bank-zadaniy/globalnye-kompetentsii/" TargetMode="External"/><Relationship Id="rId151" Type="http://schemas.openxmlformats.org/officeDocument/2006/relationships/hyperlink" Target="http://skiv.instrao.ru/" TargetMode="External"/><Relationship Id="rId4" Type="http://schemas.openxmlformats.org/officeDocument/2006/relationships/settings" Target="settings.xml"/><Relationship Id="rId9" Type="http://schemas.openxmlformats.org/officeDocument/2006/relationships/hyperlink" Target="https://fg.resh.edu.ru/" TargetMode="External"/><Relationship Id="rId13" Type="http://schemas.openxmlformats.org/officeDocument/2006/relationships/hyperlink" Target="http://skiv.instrao.ru/" TargetMode="External"/><Relationship Id="rId18" Type="http://schemas.openxmlformats.org/officeDocument/2006/relationships/hyperlink" Target="http://skiv.instrao.ru/" TargetMode="External"/><Relationship Id="rId39" Type="http://schemas.openxmlformats.org/officeDocument/2006/relationships/hyperlink" Target="http://skiv.instrao.ru/" TargetMode="External"/><Relationship Id="rId109" Type="http://schemas.openxmlformats.org/officeDocument/2006/relationships/hyperlink" Target="http://skiv.instrao.ru/" TargetMode="External"/><Relationship Id="rId34" Type="http://schemas.openxmlformats.org/officeDocument/2006/relationships/hyperlink" Target="http://skiv.instrao.ru/" TargetMode="External"/><Relationship Id="rId50" Type="http://schemas.openxmlformats.org/officeDocument/2006/relationships/hyperlink" Target="http://skiv.instrao.ru/" TargetMode="External"/><Relationship Id="rId55" Type="http://schemas.openxmlformats.org/officeDocument/2006/relationships/hyperlink" Target="http://skiv.instrao.ru/" TargetMode="External"/><Relationship Id="rId76" Type="http://schemas.openxmlformats.org/officeDocument/2006/relationships/hyperlink" Target="http://skiv.instrao.ru/" TargetMode="External"/><Relationship Id="rId97" Type="http://schemas.openxmlformats.org/officeDocument/2006/relationships/hyperlink" Target="http://skiv.instrao.ru/bank-zadaniy/chitatelskaya-gramotnost/" TargetMode="External"/><Relationship Id="rId104" Type="http://schemas.openxmlformats.org/officeDocument/2006/relationships/hyperlink" Target="http://skiv.instrao.ru/" TargetMode="External"/><Relationship Id="rId120" Type="http://schemas.openxmlformats.org/officeDocument/2006/relationships/hyperlink" Target="http://skiv.instrao.ru/" TargetMode="External"/><Relationship Id="rId125" Type="http://schemas.openxmlformats.org/officeDocument/2006/relationships/hyperlink" Target="http://skiv.instrao.ru/bank-zadaniy/chitatelskaya-gramotnost/" TargetMode="External"/><Relationship Id="rId141" Type="http://schemas.openxmlformats.org/officeDocument/2006/relationships/hyperlink" Target="http://skiv.instrao.ru/bank-zadaniy/finansovaya-gramotnost" TargetMode="External"/><Relationship Id="rId146" Type="http://schemas.openxmlformats.org/officeDocument/2006/relationships/hyperlink" Target="http://skiv.instrao.ru/bank-zadaniy/finansovaya-gramotnost" TargetMode="External"/><Relationship Id="rId7" Type="http://schemas.openxmlformats.org/officeDocument/2006/relationships/hyperlink" Target="http://skiv.instrao.ru/" TargetMode="External"/><Relationship Id="rId71" Type="http://schemas.openxmlformats.org/officeDocument/2006/relationships/hyperlink" Target="http://skiv.instrao.ru/bank-zadaniy/chitatelskaya-gramotnost/" TargetMode="External"/><Relationship Id="rId92" Type="http://schemas.openxmlformats.org/officeDocument/2006/relationships/hyperlink" Target="http://skiv.instrao.ru/" TargetMode="External"/><Relationship Id="rId2" Type="http://schemas.openxmlformats.org/officeDocument/2006/relationships/numbering" Target="numbering.xml"/><Relationship Id="rId29" Type="http://schemas.openxmlformats.org/officeDocument/2006/relationships/hyperlink" Target="http://skiv.instrao.ru/bank-zadaniy/finansovaya-gramotnost/" TargetMode="External"/><Relationship Id="rId24" Type="http://schemas.openxmlformats.org/officeDocument/2006/relationships/hyperlink" Target="http://skiv.instrao.ru/" TargetMode="External"/><Relationship Id="rId40" Type="http://schemas.openxmlformats.org/officeDocument/2006/relationships/hyperlink" Target="http://skiv.instrao.ru/" TargetMode="External"/><Relationship Id="rId45" Type="http://schemas.openxmlformats.org/officeDocument/2006/relationships/hyperlink" Target="https://fg.resh.edu.ru/" TargetMode="External"/><Relationship Id="rId66" Type="http://schemas.openxmlformats.org/officeDocument/2006/relationships/hyperlink" Target="http://skiv.instrao.ru/" TargetMode="External"/><Relationship Id="rId87" Type="http://schemas.openxmlformats.org/officeDocument/2006/relationships/hyperlink" Target="http://skiv.instrao.ru/bank-zadaniy/finansovaya-gramotnost" TargetMode="External"/><Relationship Id="rId110" Type="http://schemas.openxmlformats.org/officeDocument/2006/relationships/hyperlink" Target="http://skiv.instrao.ru/" TargetMode="External"/><Relationship Id="rId115" Type="http://schemas.openxmlformats.org/officeDocument/2006/relationships/hyperlink" Target="http://skiv.instrao.ru/" TargetMode="External"/><Relationship Id="rId131" Type="http://schemas.openxmlformats.org/officeDocument/2006/relationships/hyperlink" Target="http://skiv.instrao.ru/" TargetMode="External"/><Relationship Id="rId136" Type="http://schemas.openxmlformats.org/officeDocument/2006/relationships/hyperlink" Target="http://skiv.instrao.ru/" TargetMode="External"/><Relationship Id="rId61" Type="http://schemas.openxmlformats.org/officeDocument/2006/relationships/hyperlink" Target="http://skiv.instrao.ru/bank-zadaniy/finansovaya-gramotnost" TargetMode="External"/><Relationship Id="rId82" Type="http://schemas.openxmlformats.org/officeDocument/2006/relationships/hyperlink" Target="http://skiv.instrao.ru/bank-zadaniy/matematicheskaya-gramotnost/" TargetMode="External"/><Relationship Id="rId152" Type="http://schemas.openxmlformats.org/officeDocument/2006/relationships/fontTable" Target="fontTable.xml"/><Relationship Id="rId19" Type="http://schemas.openxmlformats.org/officeDocument/2006/relationships/hyperlink" Target="http://skiv.instrao.ru/" TargetMode="External"/><Relationship Id="rId14" Type="http://schemas.openxmlformats.org/officeDocument/2006/relationships/hyperlink" Target="http://skiv.instrao.ru/" TargetMode="External"/><Relationship Id="rId30" Type="http://schemas.openxmlformats.org/officeDocument/2006/relationships/hyperlink" Target="http://skiv.instrao.ru/bank-zadaniy/finansovaya-gramotnost/" TargetMode="External"/><Relationship Id="rId35" Type="http://schemas.openxmlformats.org/officeDocument/2006/relationships/hyperlink" Target="http://skiv.instrao.ru/" TargetMode="External"/><Relationship Id="rId56" Type="http://schemas.openxmlformats.org/officeDocument/2006/relationships/hyperlink" Target="http://skiv.instrao.ru/" TargetMode="External"/><Relationship Id="rId77" Type="http://schemas.openxmlformats.org/officeDocument/2006/relationships/hyperlink" Target="http://skiv.instrao.ru/" TargetMode="External"/><Relationship Id="rId100" Type="http://schemas.openxmlformats.org/officeDocument/2006/relationships/hyperlink" Target="http://skiv.instrao.ru/" TargetMode="External"/><Relationship Id="rId105" Type="http://schemas.openxmlformats.org/officeDocument/2006/relationships/hyperlink" Target="https://fg.resh.edu.ru/" TargetMode="External"/><Relationship Id="rId126" Type="http://schemas.openxmlformats.org/officeDocument/2006/relationships/hyperlink" Target="https://fg.resh.edu.ru/" TargetMode="External"/><Relationship Id="rId147" Type="http://schemas.openxmlformats.org/officeDocument/2006/relationships/hyperlink" Target="http://skiv.instrao.ru/" TargetMode="External"/><Relationship Id="rId8" Type="http://schemas.openxmlformats.org/officeDocument/2006/relationships/hyperlink" Target="http://skiv.instrao.ru/" TargetMode="External"/><Relationship Id="rId51" Type="http://schemas.openxmlformats.org/officeDocument/2006/relationships/hyperlink" Target="https://fg.resh.edu.ru/" TargetMode="External"/><Relationship Id="rId72" Type="http://schemas.openxmlformats.org/officeDocument/2006/relationships/hyperlink" Target="http://skiv.instrao.ru/" TargetMode="External"/><Relationship Id="rId93" Type="http://schemas.openxmlformats.org/officeDocument/2006/relationships/hyperlink" Target="http://skiv.instrao.ru/" TargetMode="External"/><Relationship Id="rId98" Type="http://schemas.openxmlformats.org/officeDocument/2006/relationships/hyperlink" Target="http://skiv.instrao.ru/bank-zadaniy/chitatelskaya-gramotnost/" TargetMode="External"/><Relationship Id="rId121" Type="http://schemas.openxmlformats.org/officeDocument/2006/relationships/hyperlink" Target="http://skiv.instrao.ru/" TargetMode="External"/><Relationship Id="rId142" Type="http://schemas.openxmlformats.org/officeDocument/2006/relationships/hyperlink" Target="http://skiv.instrao.ru/bank-zadaniy/finansovaya-gramotnost"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Rxb3/grTGwZ7u86EbGgwxX8VGDs=</DigestValue>
    </Reference>
    <Reference URI="#idOfficeObject" Type="http://www.w3.org/2000/09/xmldsig#Object">
      <DigestMethod Algorithm="http://www.w3.org/2000/09/xmldsig#sha1"/>
      <DigestValue>TL7kKpYKqVb+JYhGQGldmlEmsUg=</DigestValue>
    </Reference>
  </SignedInfo>
  <SignatureValue>
    G0cAuTdrJcGtktCrK44olYZZyFqSqgsGBjGux/oAaYn4i0Qvf5zMtvav3InsvOLBATUYUXju
    9BQHp9VUmEjVdoPKKjnpNAzMnN8XsqA+8cLWvgYLBqwf6jZ+Z2kyX9vofdrmOWhIBJGd6R0F
    03iV4bX7Nbcib2UP3IHk0YsZnxY=
  </SignatureValue>
  <KeyInfo>
    <KeyValue>
      <RSAKeyValue>
        <Modulus>
            t9/n2Aa06h1p+C5hSGpAWYNGpim4U8H3n3qXMX6JIbnG6tDcCvo8WWz5xreSECr/iSL1gSGa
            81cN1YIYDcwRULXSJeX4uMSKPkif0nRx5s8VkBZTwuan0xMwoU31N6PtKUBNpUpBkOb4pgTp
            6Ql/f5yxaEHTrDlhzTHz7j5jaZ8=
          </Modulus>
        <Exponent>AQAB</Exponent>
      </RSAKeyValue>
    </KeyValue>
    <X509Data>
      <X509Certificate>
          MIICiDCCAfGgAwIBAgIQbMuzbx8t8IJJPRI5cUDPyzANBgkqhkiG9w0BAQUFADB6MUEwPwYD
          VQQDHjgEHQQwBDcEMARABD4EMgQwACAEIQQyBDUEQgQ7BDAEPQQwACAEEAQ7BDUEOgRBBDUE
          NQQyBD0EMDE1MDMGA1UECh4sBBwEHgQjACAAIgQaBEAEMARBBD0EPgQxBD4EQARBBDoEMARP
          ACAEIQQoACIwHhcNMjMwNDA0MTMyMzIxWhcNMjQwNDAzMTkyMzIxWjB6MUEwPwYDVQQDHjgE
          HQQwBDcEMARABD4EMgQwACAEIQQyBDUEQgQ7BDAEPQQwACAEEAQ7BDUEOgRBBDUENQQyBD0E
          MDE1MDMGA1UECh4sBBwEHgQjACAAIgQaBEAEMARBBD0EPgQxBD4EQARBBDoEMARPACAEIQQo
          ACIwgZ8wDQYJKoZIhvcNAQEBBQADgY0AMIGJAoGBALff59gGtOodafguYUhqQFmDRqYpuFPB
          9596lzF+iSG5xurQ3Ar6PFls+ca3khAq/4ki9YEhmvNXDdWCGA3MEVC10iXl+LjEij5In9J0
          cebPFZAWU8Lmp9MTMKFN9Tej7SlATaVKQZDm+KYE6ekJf3+csWhB06w5Yc0x8+4+Y2mfAgMB
          AAGjDzANMAsGA1UdDwQEAwIGwDANBgkqhkiG9w0BAQUFAAOBgQCgfU8uoPyATCM7GOckIU4r
          nKx3q12L9xZC+hOO/sY8ATJD7tAR179otuhNnR14sqMqyXnW8E3b59NaMOP99nTTo1GhcIYm
          rD6iW8as+PebLkaqiiMchH4rtEZQht77FYcxGBfRpX5wnAo6dJ2nEns788NLLEQYqziN5J4Z
          CFQHIQ==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5"/>
            <mdssi:RelationshipReference SourceId="rId153"/>
            <mdssi:RelationshipReference SourceId="rId4"/>
            <mdssi:RelationshipReference SourceId="rId2"/>
            <mdssi:RelationshipReference SourceId="rId152"/>
            <mdssi:RelationshipReference SourceId="rId3"/>
          </Transform>
          <Transform Algorithm="http://www.w3.org/TR/2001/REC-xml-c14n-20010315"/>
        </Transforms>
        <DigestMethod Algorithm="http://www.w3.org/2000/09/xmldsig#sha1"/>
        <DigestValue>rSSgndLUON8YhQRcBvtsyWpYFB0=</DigestValue>
      </Reference>
      <Reference URI="/word/document.xml?ContentType=application/vnd.openxmlformats-officedocument.wordprocessingml.document.main+xml">
        <DigestMethod Algorithm="http://www.w3.org/2000/09/xmldsig#sha1"/>
        <DigestValue>DBPpWCQuF9Of2S/GnXI2/pBH8Bs=</DigestValue>
      </Reference>
      <Reference URI="/word/fontTable.xml?ContentType=application/vnd.openxmlformats-officedocument.wordprocessingml.fontTable+xml">
        <DigestMethod Algorithm="http://www.w3.org/2000/09/xmldsig#sha1"/>
        <DigestValue>xCrxlRA1SNTJYkgUnwCdOgy1pWk=</DigestValue>
      </Reference>
      <Reference URI="/word/numbering.xml?ContentType=application/vnd.openxmlformats-officedocument.wordprocessingml.numbering+xml">
        <DigestMethod Algorithm="http://www.w3.org/2000/09/xmldsig#sha1"/>
        <DigestValue>fRx4h4i2yrlBPSt2UTMpXvzIYdw=</DigestValue>
      </Reference>
      <Reference URI="/word/settings.xml?ContentType=application/vnd.openxmlformats-officedocument.wordprocessingml.settings+xml">
        <DigestMethod Algorithm="http://www.w3.org/2000/09/xmldsig#sha1"/>
        <DigestValue>x/e3lUiMd9pYbwSqo1JdnOxDrgs=</DigestValue>
      </Reference>
      <Reference URI="/word/styles.xml?ContentType=application/vnd.openxmlformats-officedocument.wordprocessingml.styles+xml">
        <DigestMethod Algorithm="http://www.w3.org/2000/09/xmldsig#sha1"/>
        <DigestValue>FYreNSdwnNEbrB2nXvZtSA4k7RM=</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ia9jm2BKGCXn2I3UMuK78p2HDr0=</DigestValue>
      </Reference>
    </Manifest>
    <SignatureProperties>
      <SignatureProperty Id="idSignatureTime" Target="#idPackageSignature">
        <mdssi:SignatureTime>
          <mdssi:Format>YYYY-MM-DDThh:mm:ssTZD</mdssi:Format>
          <mdssi:Value>2023-09-11T06:12:31Z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D2A75-716D-4563-8117-04A6ADF5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37</Pages>
  <Words>15300</Words>
  <Characters>87211</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Котова АА</dc:creator>
  <cp:lastModifiedBy>Пользователь Windows</cp:lastModifiedBy>
  <cp:revision>11</cp:revision>
  <dcterms:created xsi:type="dcterms:W3CDTF">2022-08-18T07:10:00Z</dcterms:created>
  <dcterms:modified xsi:type="dcterms:W3CDTF">2023-09-10T10:42:00Z</dcterms:modified>
</cp:coreProperties>
</file>